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61" w:rsidRPr="0024265E" w:rsidRDefault="00082061" w:rsidP="00082061">
      <w:pPr>
        <w:pStyle w:val="9"/>
        <w:rPr>
          <w:rFonts w:ascii="Arial" w:hAnsi="Arial" w:cs="Arial"/>
          <w:b/>
          <w:bCs/>
          <w:sz w:val="22"/>
          <w:szCs w:val="22"/>
        </w:rPr>
      </w:pPr>
    </w:p>
    <w:p w:rsidR="00082061" w:rsidRPr="0024265E" w:rsidRDefault="00082061" w:rsidP="00082061">
      <w:pPr>
        <w:pStyle w:val="9"/>
        <w:rPr>
          <w:rFonts w:ascii="Arial" w:hAnsi="Arial" w:cs="Arial"/>
          <w:b/>
          <w:bCs/>
          <w:sz w:val="22"/>
          <w:szCs w:val="22"/>
        </w:rPr>
      </w:pPr>
    </w:p>
    <w:p w:rsidR="00082061" w:rsidRPr="0024265E" w:rsidRDefault="00082061" w:rsidP="00082061">
      <w:pPr>
        <w:rPr>
          <w:rFonts w:ascii="Arial" w:hAnsi="Arial" w:cs="Arial"/>
          <w:sz w:val="22"/>
          <w:szCs w:val="22"/>
        </w:rPr>
      </w:pPr>
    </w:p>
    <w:p w:rsidR="00082061" w:rsidRDefault="00082061" w:rsidP="00082061">
      <w:pPr>
        <w:rPr>
          <w:rFonts w:ascii="Arial" w:hAnsi="Arial" w:cs="Arial"/>
          <w:sz w:val="22"/>
          <w:szCs w:val="22"/>
        </w:rPr>
      </w:pPr>
    </w:p>
    <w:p w:rsidR="00082061" w:rsidRDefault="00082061" w:rsidP="00082061">
      <w:pPr>
        <w:rPr>
          <w:rFonts w:ascii="Arial" w:hAnsi="Arial" w:cs="Arial"/>
          <w:sz w:val="22"/>
          <w:szCs w:val="22"/>
        </w:rPr>
      </w:pPr>
    </w:p>
    <w:p w:rsidR="00082061" w:rsidRDefault="00082061" w:rsidP="00082061">
      <w:pPr>
        <w:rPr>
          <w:rFonts w:ascii="Arial" w:hAnsi="Arial" w:cs="Arial"/>
          <w:sz w:val="22"/>
          <w:szCs w:val="22"/>
        </w:rPr>
      </w:pPr>
    </w:p>
    <w:p w:rsidR="00082061" w:rsidRDefault="00082061" w:rsidP="00082061">
      <w:pPr>
        <w:rPr>
          <w:rFonts w:ascii="Arial" w:hAnsi="Arial" w:cs="Arial"/>
          <w:sz w:val="22"/>
          <w:szCs w:val="22"/>
        </w:rPr>
      </w:pPr>
    </w:p>
    <w:p w:rsidR="00082061" w:rsidRDefault="00082061" w:rsidP="00082061">
      <w:pPr>
        <w:rPr>
          <w:rFonts w:ascii="Arial" w:hAnsi="Arial" w:cs="Arial"/>
          <w:sz w:val="22"/>
          <w:szCs w:val="22"/>
        </w:rPr>
      </w:pPr>
    </w:p>
    <w:p w:rsidR="00082061" w:rsidRDefault="00082061" w:rsidP="00082061">
      <w:pPr>
        <w:rPr>
          <w:rFonts w:ascii="Arial" w:hAnsi="Arial" w:cs="Arial"/>
          <w:sz w:val="22"/>
          <w:szCs w:val="22"/>
        </w:rPr>
      </w:pPr>
    </w:p>
    <w:p w:rsidR="00082061" w:rsidRDefault="00082061" w:rsidP="00082061">
      <w:pPr>
        <w:rPr>
          <w:rFonts w:ascii="Arial" w:hAnsi="Arial" w:cs="Arial"/>
          <w:sz w:val="22"/>
          <w:szCs w:val="22"/>
        </w:rPr>
      </w:pPr>
    </w:p>
    <w:p w:rsidR="00082061" w:rsidRPr="0024265E" w:rsidRDefault="00082061" w:rsidP="00082061">
      <w:pPr>
        <w:rPr>
          <w:rFonts w:ascii="Arial" w:hAnsi="Arial" w:cs="Arial"/>
          <w:sz w:val="22"/>
          <w:szCs w:val="22"/>
        </w:rPr>
      </w:pPr>
    </w:p>
    <w:p w:rsidR="00082061" w:rsidRPr="0024265E" w:rsidRDefault="00082061" w:rsidP="00082061">
      <w:pPr>
        <w:pStyle w:val="9"/>
        <w:rPr>
          <w:rFonts w:ascii="Arial" w:hAnsi="Arial" w:cs="Arial"/>
          <w:b/>
          <w:bCs/>
          <w:sz w:val="22"/>
          <w:szCs w:val="22"/>
        </w:rPr>
      </w:pPr>
    </w:p>
    <w:p w:rsidR="00082061" w:rsidRPr="0024265E" w:rsidRDefault="00082061" w:rsidP="00082061">
      <w:pPr>
        <w:pStyle w:val="9"/>
        <w:rPr>
          <w:rFonts w:ascii="Arial" w:hAnsi="Arial" w:cs="Arial"/>
          <w:b/>
          <w:bCs/>
          <w:sz w:val="22"/>
          <w:szCs w:val="22"/>
        </w:rPr>
      </w:pPr>
    </w:p>
    <w:p w:rsidR="00082061" w:rsidRPr="00E86573" w:rsidRDefault="00BB529D" w:rsidP="00E86573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sz w:val="36"/>
          <w:szCs w:val="36"/>
        </w:rPr>
      </w:pPr>
      <w:r w:rsidRPr="00E86573">
        <w:rPr>
          <w:rFonts w:ascii="Times New Roman" w:hAnsi="Times New Roman" w:cs="Times New Roman"/>
          <w:b/>
          <w:bCs/>
          <w:i w:val="0"/>
          <w:sz w:val="36"/>
          <w:szCs w:val="36"/>
        </w:rPr>
        <w:t>Муниципальная</w:t>
      </w:r>
      <w:r w:rsidR="00082061" w:rsidRPr="00E86573">
        <w:rPr>
          <w:rFonts w:ascii="Times New Roman" w:hAnsi="Times New Roman" w:cs="Times New Roman"/>
          <w:b/>
          <w:bCs/>
          <w:i w:val="0"/>
          <w:sz w:val="36"/>
          <w:szCs w:val="36"/>
        </w:rPr>
        <w:t xml:space="preserve"> Программа</w:t>
      </w:r>
    </w:p>
    <w:p w:rsidR="00082061" w:rsidRPr="00E86573" w:rsidRDefault="00082061" w:rsidP="00E86573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sz w:val="36"/>
          <w:szCs w:val="36"/>
        </w:rPr>
      </w:pPr>
      <w:r w:rsidRPr="00E86573">
        <w:rPr>
          <w:rFonts w:ascii="Times New Roman" w:hAnsi="Times New Roman" w:cs="Times New Roman"/>
          <w:b/>
          <w:bCs/>
          <w:i w:val="0"/>
          <w:sz w:val="36"/>
          <w:szCs w:val="36"/>
        </w:rPr>
        <w:t>«Профилактика безнадзорности</w:t>
      </w:r>
    </w:p>
    <w:p w:rsidR="00082061" w:rsidRPr="00E86573" w:rsidRDefault="00082061" w:rsidP="00E86573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sz w:val="36"/>
          <w:szCs w:val="36"/>
        </w:rPr>
      </w:pPr>
      <w:r w:rsidRPr="00E86573">
        <w:rPr>
          <w:rFonts w:ascii="Times New Roman" w:hAnsi="Times New Roman" w:cs="Times New Roman"/>
          <w:b/>
          <w:bCs/>
          <w:i w:val="0"/>
          <w:sz w:val="36"/>
          <w:szCs w:val="36"/>
        </w:rPr>
        <w:t>и правонарушений среди несовершеннолетних</w:t>
      </w:r>
    </w:p>
    <w:p w:rsidR="00082061" w:rsidRPr="00E86573" w:rsidRDefault="00082061" w:rsidP="00E86573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sz w:val="36"/>
          <w:szCs w:val="36"/>
        </w:rPr>
      </w:pPr>
      <w:r w:rsidRPr="00E86573">
        <w:rPr>
          <w:rFonts w:ascii="Times New Roman" w:hAnsi="Times New Roman" w:cs="Times New Roman"/>
          <w:b/>
          <w:bCs/>
          <w:i w:val="0"/>
          <w:sz w:val="36"/>
          <w:szCs w:val="36"/>
        </w:rPr>
        <w:t>в Мирнинском районе на 2015</w:t>
      </w:r>
      <w:r w:rsidR="00CC6B23" w:rsidRPr="00E86573">
        <w:rPr>
          <w:rFonts w:ascii="Times New Roman" w:hAnsi="Times New Roman" w:cs="Times New Roman"/>
          <w:b/>
          <w:bCs/>
          <w:i w:val="0"/>
          <w:sz w:val="36"/>
          <w:szCs w:val="36"/>
        </w:rPr>
        <w:t>-201</w:t>
      </w:r>
      <w:del w:id="0" w:author="Стрельцова Мария Васильевна" w:date="2014-04-28T18:12:00Z">
        <w:r w:rsidRPr="00E86573" w:rsidDel="00592CFA">
          <w:rPr>
            <w:rFonts w:ascii="Times New Roman" w:hAnsi="Times New Roman" w:cs="Times New Roman"/>
            <w:b/>
            <w:bCs/>
            <w:i w:val="0"/>
            <w:sz w:val="36"/>
            <w:szCs w:val="36"/>
          </w:rPr>
          <w:delText>-</w:delText>
        </w:r>
      </w:del>
      <w:del w:id="1" w:author="Стрельцова Мария Васильевна" w:date="2014-04-28T18:11:00Z">
        <w:r w:rsidRPr="00E86573" w:rsidDel="00592CFA">
          <w:rPr>
            <w:rFonts w:ascii="Times New Roman" w:hAnsi="Times New Roman" w:cs="Times New Roman"/>
            <w:b/>
            <w:bCs/>
            <w:i w:val="0"/>
            <w:sz w:val="36"/>
            <w:szCs w:val="36"/>
          </w:rPr>
          <w:delText>201</w:delText>
        </w:r>
      </w:del>
      <w:r w:rsidRPr="00E86573">
        <w:rPr>
          <w:rFonts w:ascii="Times New Roman" w:hAnsi="Times New Roman" w:cs="Times New Roman"/>
          <w:b/>
          <w:bCs/>
          <w:i w:val="0"/>
          <w:sz w:val="36"/>
          <w:szCs w:val="36"/>
        </w:rPr>
        <w:t>9</w:t>
      </w:r>
      <w:del w:id="2" w:author="Стрельцова Мария Васильевна" w:date="2014-04-28T18:11:00Z">
        <w:r w:rsidRPr="00E86573" w:rsidDel="00592CFA">
          <w:rPr>
            <w:rFonts w:ascii="Times New Roman" w:hAnsi="Times New Roman" w:cs="Times New Roman"/>
            <w:b/>
            <w:bCs/>
            <w:i w:val="0"/>
            <w:sz w:val="36"/>
            <w:szCs w:val="36"/>
          </w:rPr>
          <w:delText xml:space="preserve"> </w:delText>
        </w:r>
      </w:del>
      <w:r w:rsidRPr="00E86573">
        <w:rPr>
          <w:rFonts w:ascii="Times New Roman" w:hAnsi="Times New Roman" w:cs="Times New Roman"/>
          <w:b/>
          <w:bCs/>
          <w:i w:val="0"/>
          <w:sz w:val="36"/>
          <w:szCs w:val="36"/>
        </w:rPr>
        <w:t>гг.»</w:t>
      </w:r>
    </w:p>
    <w:p w:rsidR="00082061" w:rsidRDefault="00082061" w:rsidP="00082061">
      <w:pPr>
        <w:jc w:val="center"/>
      </w:pPr>
    </w:p>
    <w:p w:rsidR="00E86573" w:rsidRDefault="00E86573" w:rsidP="00082061">
      <w:pPr>
        <w:jc w:val="center"/>
      </w:pPr>
    </w:p>
    <w:p w:rsidR="00E86573" w:rsidRDefault="00E86573" w:rsidP="00082061">
      <w:pPr>
        <w:jc w:val="center"/>
      </w:pPr>
    </w:p>
    <w:p w:rsidR="00E86573" w:rsidRDefault="00E86573" w:rsidP="00082061">
      <w:pPr>
        <w:jc w:val="center"/>
      </w:pPr>
    </w:p>
    <w:p w:rsidR="00082061" w:rsidRDefault="00082061" w:rsidP="00082061">
      <w:pPr>
        <w:jc w:val="both"/>
        <w:rPr>
          <w:sz w:val="22"/>
          <w:szCs w:val="22"/>
        </w:rPr>
      </w:pPr>
      <w:r w:rsidRPr="00601069">
        <w:rPr>
          <w:sz w:val="22"/>
          <w:szCs w:val="22"/>
        </w:rPr>
        <w:t>(в редакции Постановлени</w:t>
      </w:r>
      <w:r>
        <w:rPr>
          <w:sz w:val="22"/>
          <w:szCs w:val="22"/>
        </w:rPr>
        <w:t>й</w:t>
      </w:r>
      <w:r w:rsidRPr="00601069">
        <w:rPr>
          <w:sz w:val="22"/>
          <w:szCs w:val="22"/>
        </w:rPr>
        <w:t xml:space="preserve"> Главы района </w:t>
      </w:r>
    </w:p>
    <w:p w:rsidR="00082061" w:rsidRDefault="00082061" w:rsidP="00082061">
      <w:pPr>
        <w:jc w:val="both"/>
        <w:rPr>
          <w:sz w:val="22"/>
          <w:szCs w:val="22"/>
        </w:rPr>
      </w:pPr>
      <w:r w:rsidRPr="00601069">
        <w:rPr>
          <w:sz w:val="22"/>
          <w:szCs w:val="22"/>
        </w:rPr>
        <w:t>от 28.</w:t>
      </w:r>
      <w:r>
        <w:rPr>
          <w:sz w:val="22"/>
          <w:szCs w:val="22"/>
        </w:rPr>
        <w:t>0</w:t>
      </w:r>
      <w:r w:rsidRPr="00601069">
        <w:rPr>
          <w:sz w:val="22"/>
          <w:szCs w:val="22"/>
        </w:rPr>
        <w:t>7.2015г. № 1141</w:t>
      </w:r>
      <w:r>
        <w:rPr>
          <w:sz w:val="22"/>
          <w:szCs w:val="22"/>
        </w:rPr>
        <w:t xml:space="preserve">, </w:t>
      </w:r>
    </w:p>
    <w:p w:rsidR="00082061" w:rsidRDefault="00082061" w:rsidP="000820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15.08.16г №0964, </w:t>
      </w:r>
    </w:p>
    <w:p w:rsidR="00082061" w:rsidRDefault="00082061" w:rsidP="000820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14.02.17г. №0205,  </w:t>
      </w:r>
    </w:p>
    <w:p w:rsidR="00082061" w:rsidRDefault="00082061" w:rsidP="000820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13.06.17г. №0812, </w:t>
      </w:r>
    </w:p>
    <w:p w:rsidR="00082061" w:rsidRDefault="00082061" w:rsidP="000820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23.10.17г. №1306, </w:t>
      </w:r>
    </w:p>
    <w:p w:rsidR="00A33C28" w:rsidRDefault="00082061" w:rsidP="00A33C28">
      <w:pPr>
        <w:jc w:val="both"/>
        <w:rPr>
          <w:sz w:val="22"/>
          <w:szCs w:val="22"/>
        </w:rPr>
      </w:pPr>
      <w:r>
        <w:rPr>
          <w:sz w:val="22"/>
          <w:szCs w:val="22"/>
        </w:rPr>
        <w:t>от 04.04.18г. №0429</w:t>
      </w:r>
      <w:r w:rsidR="00A33C28">
        <w:rPr>
          <w:sz w:val="22"/>
          <w:szCs w:val="22"/>
        </w:rPr>
        <w:t>,</w:t>
      </w:r>
    </w:p>
    <w:p w:rsidR="00082061" w:rsidRDefault="006907FE" w:rsidP="00082061">
      <w:pPr>
        <w:jc w:val="both"/>
        <w:rPr>
          <w:sz w:val="22"/>
          <w:szCs w:val="22"/>
        </w:rPr>
      </w:pPr>
      <w:r>
        <w:rPr>
          <w:sz w:val="22"/>
          <w:szCs w:val="22"/>
        </w:rPr>
        <w:t>от 14.06.18г. №0830</w:t>
      </w:r>
      <w:r w:rsidR="00197C46">
        <w:rPr>
          <w:sz w:val="22"/>
          <w:szCs w:val="22"/>
        </w:rPr>
        <w:t>,</w:t>
      </w:r>
    </w:p>
    <w:p w:rsidR="00197C46" w:rsidRDefault="00197C46" w:rsidP="00082061">
      <w:pPr>
        <w:jc w:val="both"/>
        <w:rPr>
          <w:sz w:val="22"/>
          <w:szCs w:val="22"/>
        </w:rPr>
      </w:pPr>
      <w:r>
        <w:rPr>
          <w:sz w:val="22"/>
          <w:szCs w:val="22"/>
        </w:rPr>
        <w:t>от 13.03.2019 №0408)</w:t>
      </w:r>
      <w:bookmarkStart w:id="3" w:name="_GoBack"/>
      <w:bookmarkEnd w:id="3"/>
    </w:p>
    <w:p w:rsidR="00197C46" w:rsidRPr="00601069" w:rsidRDefault="00197C46" w:rsidP="00082061">
      <w:pPr>
        <w:jc w:val="both"/>
        <w:rPr>
          <w:sz w:val="22"/>
          <w:szCs w:val="22"/>
        </w:rPr>
      </w:pPr>
    </w:p>
    <w:p w:rsidR="00082061" w:rsidRPr="009B6DC2" w:rsidRDefault="00082061" w:rsidP="00082061">
      <w:pPr>
        <w:jc w:val="center"/>
        <w:rPr>
          <w:rFonts w:ascii="Arial" w:hAnsi="Arial" w:cs="Arial"/>
          <w:b/>
          <w:sz w:val="36"/>
          <w:szCs w:val="36"/>
        </w:rPr>
      </w:pPr>
    </w:p>
    <w:p w:rsidR="00082061" w:rsidRPr="009B6DC2" w:rsidRDefault="00082061" w:rsidP="00082061">
      <w:pPr>
        <w:jc w:val="center"/>
        <w:rPr>
          <w:rFonts w:ascii="Arial" w:hAnsi="Arial" w:cs="Arial"/>
          <w:b/>
          <w:sz w:val="36"/>
          <w:szCs w:val="36"/>
        </w:rPr>
      </w:pPr>
    </w:p>
    <w:p w:rsidR="00082061" w:rsidRPr="009B6DC2" w:rsidRDefault="00082061" w:rsidP="00082061">
      <w:pPr>
        <w:jc w:val="center"/>
        <w:rPr>
          <w:rFonts w:ascii="Arial" w:hAnsi="Arial" w:cs="Arial"/>
          <w:b/>
          <w:sz w:val="36"/>
          <w:szCs w:val="36"/>
        </w:rPr>
      </w:pPr>
    </w:p>
    <w:p w:rsidR="00082061" w:rsidRPr="009B6DC2" w:rsidRDefault="00082061" w:rsidP="00082061">
      <w:pPr>
        <w:jc w:val="center"/>
        <w:rPr>
          <w:rFonts w:ascii="Arial" w:hAnsi="Arial" w:cs="Arial"/>
          <w:b/>
          <w:sz w:val="36"/>
          <w:szCs w:val="36"/>
        </w:rPr>
      </w:pPr>
    </w:p>
    <w:p w:rsidR="00082061" w:rsidRPr="0024265E" w:rsidRDefault="00082061" w:rsidP="00082061">
      <w:pPr>
        <w:jc w:val="center"/>
        <w:rPr>
          <w:rFonts w:ascii="Arial" w:hAnsi="Arial" w:cs="Arial"/>
          <w:b/>
          <w:sz w:val="22"/>
          <w:szCs w:val="22"/>
        </w:rPr>
      </w:pPr>
    </w:p>
    <w:p w:rsidR="00082061" w:rsidRPr="0024265E" w:rsidRDefault="00082061" w:rsidP="00082061">
      <w:pPr>
        <w:jc w:val="center"/>
        <w:rPr>
          <w:rFonts w:ascii="Arial" w:hAnsi="Arial" w:cs="Arial"/>
          <w:b/>
          <w:sz w:val="22"/>
          <w:szCs w:val="22"/>
        </w:rPr>
      </w:pPr>
    </w:p>
    <w:p w:rsidR="00082061" w:rsidRPr="0024265E" w:rsidRDefault="00082061" w:rsidP="00082061">
      <w:pPr>
        <w:jc w:val="center"/>
        <w:rPr>
          <w:rFonts w:ascii="Arial" w:hAnsi="Arial" w:cs="Arial"/>
          <w:b/>
          <w:sz w:val="22"/>
          <w:szCs w:val="22"/>
        </w:rPr>
      </w:pPr>
    </w:p>
    <w:p w:rsidR="00082061" w:rsidRPr="0024265E" w:rsidRDefault="00082061" w:rsidP="00082061">
      <w:pPr>
        <w:jc w:val="center"/>
        <w:rPr>
          <w:rFonts w:ascii="Arial" w:hAnsi="Arial" w:cs="Arial"/>
          <w:b/>
          <w:sz w:val="22"/>
          <w:szCs w:val="22"/>
        </w:rPr>
      </w:pPr>
    </w:p>
    <w:p w:rsidR="00082061" w:rsidRPr="0024265E" w:rsidRDefault="00082061" w:rsidP="00082061">
      <w:pPr>
        <w:jc w:val="center"/>
        <w:rPr>
          <w:rFonts w:ascii="Arial" w:hAnsi="Arial" w:cs="Arial"/>
          <w:b/>
          <w:sz w:val="22"/>
          <w:szCs w:val="22"/>
        </w:rPr>
      </w:pPr>
    </w:p>
    <w:p w:rsidR="00082061" w:rsidRPr="0024265E" w:rsidRDefault="00082061" w:rsidP="00082061">
      <w:pPr>
        <w:jc w:val="center"/>
        <w:rPr>
          <w:rFonts w:ascii="Arial" w:hAnsi="Arial" w:cs="Arial"/>
          <w:b/>
          <w:sz w:val="22"/>
          <w:szCs w:val="22"/>
        </w:rPr>
      </w:pPr>
    </w:p>
    <w:p w:rsidR="00082061" w:rsidRPr="0024265E" w:rsidRDefault="00082061" w:rsidP="00082061">
      <w:pPr>
        <w:jc w:val="center"/>
        <w:rPr>
          <w:rFonts w:ascii="Arial" w:hAnsi="Arial" w:cs="Arial"/>
          <w:b/>
          <w:sz w:val="22"/>
          <w:szCs w:val="22"/>
        </w:rPr>
      </w:pPr>
    </w:p>
    <w:p w:rsidR="00082061" w:rsidRPr="0024265E" w:rsidRDefault="00082061" w:rsidP="00082061">
      <w:pPr>
        <w:jc w:val="center"/>
        <w:rPr>
          <w:rFonts w:ascii="Arial" w:hAnsi="Arial" w:cs="Arial"/>
          <w:b/>
          <w:sz w:val="22"/>
          <w:szCs w:val="22"/>
        </w:rPr>
      </w:pPr>
    </w:p>
    <w:p w:rsidR="00082061" w:rsidRPr="0024265E" w:rsidRDefault="00082061" w:rsidP="00082061">
      <w:pPr>
        <w:jc w:val="center"/>
        <w:rPr>
          <w:rFonts w:ascii="Arial" w:hAnsi="Arial" w:cs="Arial"/>
          <w:b/>
          <w:sz w:val="22"/>
          <w:szCs w:val="22"/>
        </w:rPr>
      </w:pPr>
    </w:p>
    <w:p w:rsidR="00082061" w:rsidRDefault="00082061" w:rsidP="00082061">
      <w:pPr>
        <w:jc w:val="center"/>
        <w:rPr>
          <w:rFonts w:ascii="Arial" w:hAnsi="Arial" w:cs="Arial"/>
          <w:b/>
          <w:sz w:val="22"/>
          <w:szCs w:val="22"/>
        </w:rPr>
      </w:pPr>
    </w:p>
    <w:p w:rsidR="00082061" w:rsidRDefault="00082061" w:rsidP="00082061">
      <w:pPr>
        <w:jc w:val="center"/>
        <w:rPr>
          <w:rFonts w:ascii="Arial" w:hAnsi="Arial" w:cs="Arial"/>
          <w:b/>
          <w:sz w:val="22"/>
          <w:szCs w:val="22"/>
        </w:rPr>
      </w:pPr>
    </w:p>
    <w:p w:rsidR="00E86573" w:rsidRDefault="00E86573" w:rsidP="00197C46">
      <w:pPr>
        <w:rPr>
          <w:rFonts w:ascii="Arial" w:hAnsi="Arial" w:cs="Arial"/>
          <w:b/>
          <w:sz w:val="22"/>
          <w:szCs w:val="22"/>
        </w:rPr>
      </w:pPr>
    </w:p>
    <w:p w:rsidR="00082061" w:rsidRPr="00E86573" w:rsidRDefault="00082061" w:rsidP="00082061">
      <w:pPr>
        <w:jc w:val="center"/>
        <w:rPr>
          <w:b/>
          <w:sz w:val="22"/>
          <w:szCs w:val="22"/>
        </w:rPr>
      </w:pPr>
      <w:r w:rsidRPr="00E86573">
        <w:rPr>
          <w:b/>
          <w:sz w:val="22"/>
          <w:szCs w:val="22"/>
        </w:rPr>
        <w:t>г. Мирный, РС (Я)</w:t>
      </w:r>
    </w:p>
    <w:p w:rsidR="00082061" w:rsidRPr="00E86573" w:rsidRDefault="00082061" w:rsidP="00082061">
      <w:pPr>
        <w:jc w:val="center"/>
        <w:rPr>
          <w:b/>
          <w:sz w:val="22"/>
          <w:szCs w:val="22"/>
        </w:rPr>
      </w:pPr>
      <w:r w:rsidRPr="00E86573">
        <w:rPr>
          <w:b/>
          <w:sz w:val="22"/>
          <w:szCs w:val="22"/>
        </w:rPr>
        <w:t>201</w:t>
      </w:r>
      <w:r w:rsidR="00F44BCB">
        <w:rPr>
          <w:b/>
          <w:sz w:val="22"/>
          <w:szCs w:val="22"/>
        </w:rPr>
        <w:t>8</w:t>
      </w:r>
      <w:r w:rsidRPr="00E86573">
        <w:rPr>
          <w:b/>
          <w:sz w:val="22"/>
          <w:szCs w:val="22"/>
        </w:rPr>
        <w:t xml:space="preserve"> год</w:t>
      </w:r>
    </w:p>
    <w:p w:rsidR="00FF617B" w:rsidRPr="00B531F3" w:rsidRDefault="00FF617B" w:rsidP="00FF61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ПАСПОРТ ПРОГРАММЫ</w:t>
      </w:r>
    </w:p>
    <w:p w:rsidR="00FF617B" w:rsidRPr="00B531F3" w:rsidRDefault="00FF617B" w:rsidP="00FF617B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9"/>
        <w:gridCol w:w="528"/>
        <w:gridCol w:w="961"/>
        <w:gridCol w:w="1300"/>
        <w:gridCol w:w="1380"/>
        <w:gridCol w:w="1500"/>
        <w:gridCol w:w="1521"/>
      </w:tblGrid>
      <w:tr w:rsidR="00FF617B" w:rsidRPr="005F1084" w:rsidTr="00E86573">
        <w:tc>
          <w:tcPr>
            <w:tcW w:w="567" w:type="dxa"/>
          </w:tcPr>
          <w:p w:rsidR="00FF617B" w:rsidRPr="005F1084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F1084">
              <w:t>1</w:t>
            </w:r>
          </w:p>
        </w:tc>
        <w:tc>
          <w:tcPr>
            <w:tcW w:w="2024" w:type="dxa"/>
            <w:gridSpan w:val="2"/>
          </w:tcPr>
          <w:p w:rsidR="00FF617B" w:rsidRPr="00E86573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86573">
              <w:rPr>
                <w:b/>
              </w:rPr>
              <w:t xml:space="preserve">Наименование программы </w:t>
            </w:r>
          </w:p>
          <w:p w:rsidR="00FF617B" w:rsidRPr="005F1084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190" w:type="dxa"/>
            <w:gridSpan w:val="6"/>
          </w:tcPr>
          <w:p w:rsidR="00FF617B" w:rsidRPr="00E86573" w:rsidRDefault="00FF617B" w:rsidP="007806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86573">
              <w:rPr>
                <w:b/>
                <w:sz w:val="22"/>
                <w:szCs w:val="22"/>
              </w:rPr>
              <w:t>«Профилактика безнадзорности и правонарушений среди несовершеннолетних в Мирнинском районе на 2015 - 2019 годы»</w:t>
            </w:r>
          </w:p>
        </w:tc>
      </w:tr>
      <w:tr w:rsidR="00FF617B" w:rsidRPr="005F1084" w:rsidTr="00E86573">
        <w:tc>
          <w:tcPr>
            <w:tcW w:w="567" w:type="dxa"/>
          </w:tcPr>
          <w:p w:rsidR="00FF617B" w:rsidRPr="005F1084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F1084">
              <w:t>2</w:t>
            </w:r>
          </w:p>
        </w:tc>
        <w:tc>
          <w:tcPr>
            <w:tcW w:w="2024" w:type="dxa"/>
            <w:gridSpan w:val="2"/>
          </w:tcPr>
          <w:p w:rsidR="00FF617B" w:rsidRPr="00E86573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86573">
              <w:rPr>
                <w:b/>
              </w:rPr>
              <w:t>Сроки реализации программы</w:t>
            </w:r>
          </w:p>
        </w:tc>
        <w:tc>
          <w:tcPr>
            <w:tcW w:w="7190" w:type="dxa"/>
            <w:gridSpan w:val="6"/>
          </w:tcPr>
          <w:p w:rsidR="00FF617B" w:rsidRDefault="00FF617B" w:rsidP="007806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F617B" w:rsidRPr="005F1084" w:rsidRDefault="00FF617B" w:rsidP="007806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F1084">
              <w:t>20</w:t>
            </w:r>
            <w:r>
              <w:t>15</w:t>
            </w:r>
            <w:r w:rsidRPr="005F1084">
              <w:t>-2</w:t>
            </w:r>
            <w:r>
              <w:t>019</w:t>
            </w:r>
          </w:p>
        </w:tc>
      </w:tr>
      <w:tr w:rsidR="00FF617B" w:rsidRPr="005F1084" w:rsidTr="00E86573">
        <w:tc>
          <w:tcPr>
            <w:tcW w:w="567" w:type="dxa"/>
          </w:tcPr>
          <w:p w:rsidR="00FF617B" w:rsidRPr="005F1084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F1084">
              <w:t>3</w:t>
            </w:r>
          </w:p>
        </w:tc>
        <w:tc>
          <w:tcPr>
            <w:tcW w:w="2024" w:type="dxa"/>
            <w:gridSpan w:val="2"/>
          </w:tcPr>
          <w:p w:rsidR="00FF617B" w:rsidRPr="00E86573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86573">
              <w:rPr>
                <w:b/>
              </w:rPr>
              <w:t>Координатор программы</w:t>
            </w:r>
          </w:p>
          <w:p w:rsidR="00FF617B" w:rsidRPr="005F1084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F617B" w:rsidRPr="005F1084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190" w:type="dxa"/>
            <w:gridSpan w:val="6"/>
          </w:tcPr>
          <w:p w:rsidR="00FF617B" w:rsidRPr="005F1084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 xml:space="preserve">Отдел по делам несовершеннолетних Администрации </w:t>
            </w: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МО «Мирнинский район» РС(Я)</w:t>
            </w:r>
          </w:p>
          <w:p w:rsidR="00FF617B" w:rsidRPr="005F1084" w:rsidRDefault="00FF617B" w:rsidP="0078067D">
            <w:pPr>
              <w:overflowPunct w:val="0"/>
              <w:autoSpaceDE w:val="0"/>
              <w:autoSpaceDN w:val="0"/>
              <w:adjustRightInd w:val="0"/>
              <w:ind w:firstLine="136"/>
              <w:jc w:val="both"/>
              <w:textAlignment w:val="baseline"/>
            </w:pPr>
          </w:p>
        </w:tc>
      </w:tr>
      <w:tr w:rsidR="00FF617B" w:rsidRPr="005F1084" w:rsidTr="00E86573">
        <w:trPr>
          <w:trHeight w:val="714"/>
        </w:trPr>
        <w:tc>
          <w:tcPr>
            <w:tcW w:w="567" w:type="dxa"/>
          </w:tcPr>
          <w:p w:rsidR="00FF617B" w:rsidRPr="005F1084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F1084">
              <w:t>4</w:t>
            </w:r>
          </w:p>
        </w:tc>
        <w:tc>
          <w:tcPr>
            <w:tcW w:w="2024" w:type="dxa"/>
            <w:gridSpan w:val="2"/>
          </w:tcPr>
          <w:p w:rsidR="00FF617B" w:rsidRPr="00E86573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86573">
              <w:rPr>
                <w:b/>
              </w:rPr>
              <w:t>Исполнители программы</w:t>
            </w:r>
          </w:p>
          <w:p w:rsidR="00FF617B" w:rsidRPr="005F1084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F617B" w:rsidRPr="005F1084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190" w:type="dxa"/>
            <w:gridSpan w:val="6"/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- Отдел по делам несовершеннолетних Администрации МО «Мирнинский район» РС(Я).</w:t>
            </w: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 xml:space="preserve">- ММО МВД РФ «Мирнинский»; </w:t>
            </w: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- МКУ «Мирнинское районное управление образования» (МКУ «МРУО»);</w:t>
            </w: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- ЦПМСС «Доверие»;</w:t>
            </w: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- ГБУ РС (Я) «МЦРБ»;</w:t>
            </w: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- Комитет  по  физической культуре и спорту Администрации МО «Мирнинский район» (КФКиС);</w:t>
            </w: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- МКУ «Межпоселенческое управление культуры» МО «Мирнинский район»;</w:t>
            </w: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- Управление социальной политики Администрации МО «Мирнинский район» (УСП);</w:t>
            </w: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- Отдел опеки и попечительства  Администрации МО «Мирнинский район» (ООиП);</w:t>
            </w: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- ГУ «Мирнинское управление социальной защиты населения Министерства труда и социального развития РС (Я)»;</w:t>
            </w: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- ГУСО МСРЦН «Харысхал»;</w:t>
            </w: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- ГКУ «Центр занятости населения Мирнинского района»;</w:t>
            </w: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- Культурно-спортивный комплекс АК «АЛРОСА» (ОАО) (КСК);</w:t>
            </w:r>
          </w:p>
          <w:p w:rsidR="00FF617B" w:rsidRPr="00150205" w:rsidRDefault="00FF617B" w:rsidP="007806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50205">
              <w:rPr>
                <w:sz w:val="22"/>
                <w:szCs w:val="22"/>
              </w:rPr>
              <w:t>- Районный комитет молодежи МО «Мирнинский район» (РКМ).</w:t>
            </w:r>
          </w:p>
        </w:tc>
      </w:tr>
      <w:tr w:rsidR="00FF617B" w:rsidRPr="005F1084" w:rsidTr="00E86573">
        <w:tc>
          <w:tcPr>
            <w:tcW w:w="567" w:type="dxa"/>
          </w:tcPr>
          <w:p w:rsidR="00FF617B" w:rsidRPr="005F1084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F1084">
              <w:t>5</w:t>
            </w:r>
          </w:p>
        </w:tc>
        <w:tc>
          <w:tcPr>
            <w:tcW w:w="2024" w:type="dxa"/>
            <w:gridSpan w:val="2"/>
          </w:tcPr>
          <w:p w:rsidR="00FF617B" w:rsidRPr="00E86573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vertAlign w:val="superscript"/>
              </w:rPr>
            </w:pPr>
            <w:r w:rsidRPr="00E86573">
              <w:rPr>
                <w:b/>
              </w:rPr>
              <w:t>Цель(-и) программы</w:t>
            </w:r>
          </w:p>
          <w:p w:rsidR="00FF617B" w:rsidRPr="005F1084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F1084">
              <w:t xml:space="preserve"> </w:t>
            </w:r>
          </w:p>
        </w:tc>
        <w:tc>
          <w:tcPr>
            <w:tcW w:w="7190" w:type="dxa"/>
            <w:gridSpan w:val="6"/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Основной целью Программы является дальнейшее комплексное решение проблем профилактики безнадзорности и правонарушений несовершеннолетних, защиты их прав, социальной реабилитации и адаптации, а также адресность и эффективность средств, направленных на эти цели.</w:t>
            </w:r>
          </w:p>
        </w:tc>
      </w:tr>
      <w:tr w:rsidR="00FF617B" w:rsidRPr="005F1084" w:rsidTr="00E86573">
        <w:tc>
          <w:tcPr>
            <w:tcW w:w="567" w:type="dxa"/>
          </w:tcPr>
          <w:p w:rsidR="00FF617B" w:rsidRPr="005F1084" w:rsidRDefault="00E86573" w:rsidP="0078067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</w:t>
            </w:r>
          </w:p>
        </w:tc>
        <w:tc>
          <w:tcPr>
            <w:tcW w:w="2024" w:type="dxa"/>
            <w:gridSpan w:val="2"/>
          </w:tcPr>
          <w:p w:rsidR="00FF617B" w:rsidRPr="00E86573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vertAlign w:val="superscript"/>
              </w:rPr>
            </w:pPr>
            <w:r w:rsidRPr="00E86573">
              <w:rPr>
                <w:b/>
              </w:rPr>
              <w:t>Задачи программы</w:t>
            </w:r>
          </w:p>
          <w:p w:rsidR="00FF617B" w:rsidRPr="005F1084" w:rsidRDefault="00FF617B" w:rsidP="0078067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F1084">
              <w:t xml:space="preserve"> </w:t>
            </w:r>
          </w:p>
        </w:tc>
        <w:tc>
          <w:tcPr>
            <w:tcW w:w="7190" w:type="dxa"/>
            <w:gridSpan w:val="6"/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Программа предусматривает решение следующих задач:</w:t>
            </w:r>
          </w:p>
          <w:p w:rsidR="00FF617B" w:rsidRPr="005F1084" w:rsidRDefault="00FF617B" w:rsidP="00FF6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Снижение уровня правонарушений и преступлений среди несовершеннолетних, состоящих на учете в КДН и ЗП в Мирнинском районе.</w:t>
            </w:r>
          </w:p>
          <w:p w:rsidR="00FF617B" w:rsidRPr="005F1084" w:rsidRDefault="00FF617B" w:rsidP="00FF6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Увеличение числа детей из социально-незащищенных семей, посещающих кружки и секции по месту жительства, состоящих на учете в КДН и ЗП в Мирнинском районе.</w:t>
            </w:r>
          </w:p>
          <w:p w:rsidR="00FF617B" w:rsidRPr="005F1084" w:rsidRDefault="00FF617B" w:rsidP="00FF6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Увеличение мест для организации занятости детей «группы риска»;</w:t>
            </w:r>
          </w:p>
          <w:p w:rsidR="00FF617B" w:rsidRDefault="00FF617B" w:rsidP="00FF61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Снижение числа не обучающихся несовершеннолетних, состоящих на учете в КДН и ЗП.</w:t>
            </w:r>
          </w:p>
          <w:p w:rsidR="00E86573" w:rsidRDefault="00E86573" w:rsidP="00E865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86573" w:rsidRDefault="00E86573" w:rsidP="00E865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86573" w:rsidRDefault="00E86573" w:rsidP="00E865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86573" w:rsidRPr="005F1084" w:rsidRDefault="00E86573" w:rsidP="00E865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8067D" w:rsidRPr="0078067D" w:rsidTr="00E8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7D" w:rsidRPr="0078067D" w:rsidRDefault="0078067D" w:rsidP="0078067D">
            <w:pPr>
              <w:jc w:val="center"/>
              <w:rPr>
                <w:color w:val="000000"/>
                <w:sz w:val="22"/>
                <w:szCs w:val="22"/>
              </w:rPr>
            </w:pPr>
            <w:bookmarkStart w:id="4" w:name="_MON_1508749599"/>
            <w:bookmarkEnd w:id="4"/>
            <w:r w:rsidRPr="007806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D" w:rsidRPr="00E86573" w:rsidRDefault="0078067D" w:rsidP="0078067D">
            <w:pPr>
              <w:rPr>
                <w:b/>
                <w:sz w:val="22"/>
                <w:szCs w:val="22"/>
              </w:rPr>
            </w:pPr>
            <w:r w:rsidRPr="00E86573">
              <w:rPr>
                <w:b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D" w:rsidRPr="0078067D" w:rsidRDefault="0078067D" w:rsidP="0078067D">
            <w:pPr>
              <w:jc w:val="center"/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D" w:rsidRPr="0078067D" w:rsidRDefault="0078067D" w:rsidP="0078067D">
            <w:pPr>
              <w:jc w:val="center"/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D" w:rsidRPr="0078067D" w:rsidRDefault="0078067D" w:rsidP="0078067D">
            <w:pPr>
              <w:jc w:val="center"/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D" w:rsidRPr="0078067D" w:rsidRDefault="0078067D" w:rsidP="0078067D">
            <w:pPr>
              <w:jc w:val="center"/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D" w:rsidRPr="0078067D" w:rsidRDefault="0078067D" w:rsidP="0078067D">
            <w:pPr>
              <w:jc w:val="center"/>
              <w:rPr>
                <w:color w:val="000000"/>
              </w:rPr>
            </w:pPr>
            <w:r w:rsidRPr="0078067D">
              <w:rPr>
                <w:color w:val="000000"/>
              </w:rPr>
              <w:t>2019</w:t>
            </w:r>
          </w:p>
        </w:tc>
      </w:tr>
      <w:tr w:rsidR="0078067D" w:rsidRPr="0078067D" w:rsidTr="00E8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7D" w:rsidRPr="0078067D" w:rsidRDefault="0078067D" w:rsidP="00780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D" w:rsidRPr="0078067D" w:rsidRDefault="0078067D" w:rsidP="00E86573">
            <w:pPr>
              <w:rPr>
                <w:i/>
                <w:iCs/>
                <w:sz w:val="22"/>
                <w:szCs w:val="22"/>
              </w:rPr>
            </w:pPr>
            <w:r w:rsidRPr="0078067D">
              <w:rPr>
                <w:i/>
                <w:iCs/>
                <w:sz w:val="22"/>
                <w:szCs w:val="22"/>
              </w:rPr>
              <w:t xml:space="preserve">федеральный  </w:t>
            </w:r>
            <w:r w:rsidR="00E86573">
              <w:rPr>
                <w:i/>
                <w:iCs/>
                <w:sz w:val="22"/>
                <w:szCs w:val="22"/>
              </w:rPr>
              <w:t xml:space="preserve">    </w:t>
            </w:r>
            <w:r w:rsidRPr="0078067D">
              <w:rPr>
                <w:i/>
                <w:iCs/>
                <w:sz w:val="22"/>
                <w:szCs w:val="22"/>
              </w:rPr>
              <w:t>бюджет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rPr>
                <w:color w:val="000000"/>
              </w:rPr>
            </w:pPr>
            <w:r w:rsidRPr="0078067D">
              <w:rPr>
                <w:color w:val="000000"/>
              </w:rPr>
              <w:t> </w:t>
            </w:r>
          </w:p>
        </w:tc>
      </w:tr>
      <w:tr w:rsidR="0078067D" w:rsidRPr="0078067D" w:rsidTr="00E8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7D" w:rsidRPr="0078067D" w:rsidRDefault="0078067D" w:rsidP="00780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D" w:rsidRPr="0078067D" w:rsidRDefault="0078067D" w:rsidP="0078067D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78067D">
              <w:rPr>
                <w:i/>
                <w:iCs/>
                <w:sz w:val="22"/>
                <w:szCs w:val="22"/>
              </w:rPr>
              <w:t>республиканский бюджет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jc w:val="right"/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4 231 400,0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197C46" w:rsidP="007806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4 832 704</w:t>
            </w:r>
            <w:r w:rsidR="0078067D" w:rsidRPr="0078067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="0078067D" w:rsidRPr="007806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jc w:val="right"/>
              <w:rPr>
                <w:color w:val="000000"/>
              </w:rPr>
            </w:pPr>
            <w:r w:rsidRPr="0078067D">
              <w:rPr>
                <w:color w:val="000000"/>
              </w:rPr>
              <w:t>4 798 600,0</w:t>
            </w:r>
          </w:p>
        </w:tc>
      </w:tr>
      <w:tr w:rsidR="0078067D" w:rsidRPr="0078067D" w:rsidTr="00E8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7D" w:rsidRPr="0078067D" w:rsidRDefault="0078067D" w:rsidP="00780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D" w:rsidRPr="0078067D" w:rsidRDefault="0078067D" w:rsidP="0078067D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78067D">
              <w:rPr>
                <w:i/>
                <w:iCs/>
                <w:sz w:val="22"/>
                <w:szCs w:val="22"/>
              </w:rPr>
              <w:t xml:space="preserve"> бюджет МО «Мирнинский район»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jc w:val="right"/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325 000,0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jc w:val="right"/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570 000,0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jc w:val="right"/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570 000,0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jc w:val="right"/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1 457 152,0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jc w:val="right"/>
              <w:rPr>
                <w:color w:val="000000"/>
              </w:rPr>
            </w:pPr>
            <w:r w:rsidRPr="0078067D">
              <w:rPr>
                <w:color w:val="000000"/>
              </w:rPr>
              <w:t>1 457 152,0</w:t>
            </w:r>
          </w:p>
        </w:tc>
      </w:tr>
      <w:tr w:rsidR="0078067D" w:rsidRPr="0078067D" w:rsidTr="00E8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7D" w:rsidRPr="0078067D" w:rsidRDefault="0078067D" w:rsidP="00780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7D" w:rsidRPr="0078067D" w:rsidRDefault="0078067D" w:rsidP="0078067D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78067D">
              <w:rPr>
                <w:i/>
                <w:iCs/>
                <w:sz w:val="22"/>
                <w:szCs w:val="22"/>
              </w:rPr>
              <w:t>иные источники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rPr>
                <w:color w:val="000000"/>
                <w:sz w:val="22"/>
                <w:szCs w:val="22"/>
              </w:rPr>
            </w:pPr>
            <w:r w:rsidRPr="00780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7D" w:rsidRPr="0078067D" w:rsidRDefault="0078067D" w:rsidP="0078067D">
            <w:pPr>
              <w:rPr>
                <w:color w:val="000000"/>
              </w:rPr>
            </w:pPr>
            <w:r w:rsidRPr="0078067D">
              <w:rPr>
                <w:color w:val="000000"/>
              </w:rPr>
              <w:t> </w:t>
            </w:r>
          </w:p>
        </w:tc>
      </w:tr>
      <w:tr w:rsidR="0078067D" w:rsidRPr="0078067D" w:rsidTr="00E8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7D" w:rsidRPr="0078067D" w:rsidRDefault="0078067D" w:rsidP="00780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1CF7" w:rsidRDefault="0078067D" w:rsidP="003B1CF7">
            <w:pPr>
              <w:ind w:firstLineChars="100" w:firstLine="22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B1CF7">
              <w:rPr>
                <w:b/>
                <w:bCs/>
                <w:iCs/>
                <w:sz w:val="22"/>
                <w:szCs w:val="22"/>
              </w:rPr>
              <w:t>ИТОГО</w:t>
            </w:r>
          </w:p>
          <w:p w:rsidR="0078067D" w:rsidRPr="003B1CF7" w:rsidRDefault="0078067D" w:rsidP="003B1CF7">
            <w:pPr>
              <w:ind w:firstLineChars="100" w:firstLine="22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B1CF7">
              <w:rPr>
                <w:b/>
                <w:bCs/>
                <w:iCs/>
                <w:sz w:val="22"/>
                <w:szCs w:val="22"/>
              </w:rPr>
              <w:t>по программе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67D" w:rsidRPr="0078067D" w:rsidRDefault="0078067D" w:rsidP="007806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67D">
              <w:rPr>
                <w:b/>
                <w:bCs/>
                <w:color w:val="000000"/>
                <w:sz w:val="22"/>
                <w:szCs w:val="22"/>
              </w:rPr>
              <w:t>325 000,0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67D" w:rsidRPr="0078067D" w:rsidRDefault="0078067D" w:rsidP="007806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67D">
              <w:rPr>
                <w:b/>
                <w:bCs/>
                <w:color w:val="000000"/>
                <w:sz w:val="22"/>
                <w:szCs w:val="22"/>
              </w:rPr>
              <w:t>570 000,0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67D" w:rsidRPr="0078067D" w:rsidRDefault="0078067D" w:rsidP="007806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67D">
              <w:rPr>
                <w:b/>
                <w:bCs/>
                <w:color w:val="000000"/>
                <w:sz w:val="22"/>
                <w:szCs w:val="22"/>
              </w:rPr>
              <w:t>4 801 400,0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67D" w:rsidRPr="0078067D" w:rsidRDefault="00197C46" w:rsidP="007806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6 289 856</w:t>
            </w:r>
            <w:r w:rsidR="0078067D" w:rsidRPr="0078067D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8067D" w:rsidRPr="0078067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67D" w:rsidRPr="0078067D" w:rsidRDefault="0078067D" w:rsidP="0078067D">
            <w:pPr>
              <w:jc w:val="right"/>
              <w:rPr>
                <w:b/>
                <w:bCs/>
                <w:color w:val="000000"/>
              </w:rPr>
            </w:pPr>
            <w:r w:rsidRPr="0078067D">
              <w:rPr>
                <w:b/>
                <w:bCs/>
                <w:color w:val="000000"/>
              </w:rPr>
              <w:t>6 255 752,0</w:t>
            </w:r>
          </w:p>
        </w:tc>
      </w:tr>
      <w:tr w:rsidR="00FF617B" w:rsidRPr="003D1920" w:rsidTr="00E8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7B" w:rsidRPr="00E86573" w:rsidRDefault="00E86573" w:rsidP="00E86573">
            <w:pPr>
              <w:autoSpaceDE w:val="0"/>
              <w:autoSpaceDN w:val="0"/>
              <w:adjustRightInd w:val="0"/>
              <w:ind w:right="-196"/>
              <w:rPr>
                <w:bCs/>
                <w:sz w:val="22"/>
                <w:szCs w:val="22"/>
              </w:rPr>
            </w:pPr>
            <w:r w:rsidRPr="00E86573">
              <w:rPr>
                <w:bCs/>
                <w:sz w:val="22"/>
                <w:szCs w:val="22"/>
              </w:rPr>
              <w:t>8</w:t>
            </w: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/>
                <w:bCs/>
                <w:sz w:val="22"/>
                <w:szCs w:val="22"/>
              </w:rPr>
            </w:pP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/>
                <w:bCs/>
                <w:sz w:val="22"/>
                <w:szCs w:val="22"/>
              </w:rPr>
            </w:pP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/>
                <w:bCs/>
                <w:sz w:val="22"/>
                <w:szCs w:val="22"/>
              </w:rPr>
            </w:pP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/>
                <w:bCs/>
                <w:sz w:val="22"/>
                <w:szCs w:val="22"/>
              </w:rPr>
            </w:pP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/>
                <w:bCs/>
                <w:sz w:val="22"/>
                <w:szCs w:val="22"/>
              </w:rPr>
            </w:pP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/>
                <w:bCs/>
                <w:sz w:val="22"/>
                <w:szCs w:val="22"/>
              </w:rPr>
            </w:pP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/>
                <w:bCs/>
                <w:sz w:val="22"/>
                <w:szCs w:val="22"/>
              </w:rPr>
            </w:pP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/>
                <w:bCs/>
                <w:sz w:val="22"/>
                <w:szCs w:val="22"/>
              </w:rPr>
            </w:pP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/>
                <w:bCs/>
                <w:sz w:val="22"/>
                <w:szCs w:val="22"/>
              </w:rPr>
            </w:pP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/>
                <w:bCs/>
                <w:sz w:val="22"/>
                <w:szCs w:val="22"/>
              </w:rPr>
            </w:pP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/>
                <w:bCs/>
                <w:sz w:val="22"/>
                <w:szCs w:val="22"/>
              </w:rPr>
            </w:pP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right="-196"/>
              <w:rPr>
                <w:b/>
                <w:bCs/>
                <w:sz w:val="22"/>
                <w:szCs w:val="22"/>
              </w:rPr>
            </w:pPr>
          </w:p>
          <w:p w:rsidR="00FF617B" w:rsidRPr="005F1084" w:rsidRDefault="00FF617B" w:rsidP="0078067D">
            <w:pPr>
              <w:autoSpaceDE w:val="0"/>
              <w:autoSpaceDN w:val="0"/>
              <w:adjustRightInd w:val="0"/>
              <w:ind w:right="-196"/>
              <w:rPr>
                <w:b/>
                <w:bCs/>
                <w:sz w:val="22"/>
                <w:szCs w:val="22"/>
              </w:rPr>
            </w:pPr>
            <w:r w:rsidRPr="005F1084">
              <w:rPr>
                <w:b/>
                <w:bCs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7B" w:rsidRPr="005F1084" w:rsidRDefault="00FF617B" w:rsidP="0078067D">
            <w:pPr>
              <w:jc w:val="center"/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Наименование показателя</w:t>
            </w:r>
          </w:p>
        </w:tc>
      </w:tr>
      <w:tr w:rsidR="00FF617B" w:rsidRPr="003D1920" w:rsidTr="00E8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right="-196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tabs>
                <w:tab w:val="left" w:pos="23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 xml:space="preserve">Снижение числа детей, состоящих на учете КДНиЗП. </w:t>
            </w:r>
          </w:p>
        </w:tc>
      </w:tr>
      <w:tr w:rsidR="00FF617B" w:rsidRPr="003D1920" w:rsidTr="00E8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right="-196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tabs>
                <w:tab w:val="left" w:pos="23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Снижение количества родителей, злоупотребляющих спиртными напитками</w:t>
            </w:r>
          </w:p>
        </w:tc>
      </w:tr>
      <w:tr w:rsidR="00FF617B" w:rsidRPr="003D1920" w:rsidTr="00E8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right="-196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tabs>
                <w:tab w:val="left" w:pos="23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Снижение количества семей, состоящих на учете в КДНиЗП</w:t>
            </w:r>
          </w:p>
        </w:tc>
      </w:tr>
      <w:tr w:rsidR="00FF617B" w:rsidRPr="003D1920" w:rsidTr="00E8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right="-196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tabs>
                <w:tab w:val="left" w:pos="23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 xml:space="preserve">Увеличение количества рейдовых мероприятий по неблагополучным семьям и несовершеннолетними </w:t>
            </w:r>
          </w:p>
        </w:tc>
      </w:tr>
      <w:tr w:rsidR="00FF617B" w:rsidRPr="003D1920" w:rsidTr="00E8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right="-196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tabs>
                <w:tab w:val="left" w:pos="23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tabs>
                <w:tab w:val="left" w:pos="2325"/>
              </w:tabs>
              <w:rPr>
                <w:b/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 xml:space="preserve">Увеличение количества рейдовых мероприятий по торговым точкам на предмет выявления лиц, осуществляющих реализации спиртосодержащей и табачной продукции несовершеннолетним </w:t>
            </w:r>
          </w:p>
        </w:tc>
      </w:tr>
      <w:tr w:rsidR="00FF617B" w:rsidRPr="003D1920" w:rsidTr="00E8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right="-196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tabs>
                <w:tab w:val="left" w:pos="23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>Увеличение количества подростков «группы риска», организованных для получения дополнительной профессии</w:t>
            </w:r>
          </w:p>
        </w:tc>
      </w:tr>
      <w:tr w:rsidR="00FF617B" w:rsidRPr="003D1920" w:rsidTr="00E8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right="-196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tabs>
                <w:tab w:val="left" w:pos="23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5F1084">
              <w:rPr>
                <w:sz w:val="22"/>
                <w:szCs w:val="22"/>
              </w:rPr>
              <w:t xml:space="preserve">Увеличение количества подростков, состоящих на учете органов системы профилактики, охваченных трудоустройством в летний период </w:t>
            </w:r>
          </w:p>
        </w:tc>
      </w:tr>
      <w:tr w:rsidR="00FF617B" w:rsidRPr="003D1920" w:rsidTr="00E86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left="-108" w:right="-196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autoSpaceDE w:val="0"/>
              <w:autoSpaceDN w:val="0"/>
              <w:adjustRightInd w:val="0"/>
              <w:ind w:right="-196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 w:rsidP="0078067D">
            <w:pPr>
              <w:tabs>
                <w:tab w:val="left" w:pos="23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5F1084" w:rsidRDefault="00FF617B" w:rsidP="0078067D">
            <w:pPr>
              <w:tabs>
                <w:tab w:val="left" w:pos="23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опубликованной информации о реализации мероприятий программы в СМИ</w:t>
            </w:r>
          </w:p>
        </w:tc>
      </w:tr>
    </w:tbl>
    <w:p w:rsidR="00FF617B" w:rsidRDefault="00FF617B" w:rsidP="00FF617B"/>
    <w:p w:rsidR="00FF617B" w:rsidRDefault="00FF617B" w:rsidP="00FF617B"/>
    <w:p w:rsidR="00FF617B" w:rsidRDefault="00FF617B" w:rsidP="00FF617B"/>
    <w:p w:rsidR="00FF617B" w:rsidRDefault="00FF617B" w:rsidP="00082061">
      <w:pPr>
        <w:tabs>
          <w:tab w:val="left" w:pos="2895"/>
        </w:tabs>
        <w:jc w:val="right"/>
        <w:rPr>
          <w:bCs/>
          <w:sz w:val="28"/>
          <w:szCs w:val="28"/>
        </w:rPr>
      </w:pPr>
    </w:p>
    <w:p w:rsidR="00FF617B" w:rsidRDefault="00FF617B" w:rsidP="00082061">
      <w:pPr>
        <w:tabs>
          <w:tab w:val="left" w:pos="2895"/>
        </w:tabs>
        <w:jc w:val="right"/>
        <w:rPr>
          <w:bCs/>
          <w:sz w:val="28"/>
          <w:szCs w:val="28"/>
        </w:rPr>
      </w:pPr>
    </w:p>
    <w:p w:rsidR="00FF617B" w:rsidRDefault="00FF617B" w:rsidP="00082061">
      <w:pPr>
        <w:tabs>
          <w:tab w:val="left" w:pos="2895"/>
        </w:tabs>
        <w:jc w:val="right"/>
        <w:rPr>
          <w:bCs/>
          <w:sz w:val="28"/>
          <w:szCs w:val="28"/>
        </w:rPr>
      </w:pPr>
    </w:p>
    <w:p w:rsidR="00FF617B" w:rsidRDefault="00FF617B" w:rsidP="00082061">
      <w:pPr>
        <w:tabs>
          <w:tab w:val="left" w:pos="2895"/>
        </w:tabs>
        <w:jc w:val="right"/>
        <w:rPr>
          <w:bCs/>
          <w:sz w:val="28"/>
          <w:szCs w:val="28"/>
        </w:rPr>
      </w:pPr>
    </w:p>
    <w:p w:rsidR="00FF617B" w:rsidRDefault="00FF617B" w:rsidP="00082061">
      <w:pPr>
        <w:tabs>
          <w:tab w:val="left" w:pos="2895"/>
        </w:tabs>
        <w:jc w:val="right"/>
        <w:rPr>
          <w:bCs/>
          <w:sz w:val="28"/>
          <w:szCs w:val="28"/>
        </w:rPr>
      </w:pPr>
    </w:p>
    <w:p w:rsidR="00FF617B" w:rsidRDefault="00FF617B" w:rsidP="00082061">
      <w:pPr>
        <w:tabs>
          <w:tab w:val="left" w:pos="2895"/>
        </w:tabs>
        <w:jc w:val="right"/>
        <w:rPr>
          <w:bCs/>
          <w:sz w:val="28"/>
          <w:szCs w:val="28"/>
        </w:rPr>
      </w:pPr>
    </w:p>
    <w:p w:rsidR="00FF617B" w:rsidRDefault="00FF617B" w:rsidP="00082061">
      <w:pPr>
        <w:tabs>
          <w:tab w:val="left" w:pos="2895"/>
        </w:tabs>
        <w:jc w:val="right"/>
        <w:rPr>
          <w:bCs/>
          <w:sz w:val="28"/>
          <w:szCs w:val="28"/>
        </w:rPr>
      </w:pPr>
    </w:p>
    <w:p w:rsidR="00FF617B" w:rsidRDefault="00FF617B" w:rsidP="00082061">
      <w:pPr>
        <w:tabs>
          <w:tab w:val="left" w:pos="2895"/>
        </w:tabs>
        <w:jc w:val="right"/>
        <w:rPr>
          <w:bCs/>
          <w:sz w:val="28"/>
          <w:szCs w:val="28"/>
        </w:rPr>
      </w:pPr>
    </w:p>
    <w:p w:rsidR="00FF617B" w:rsidRDefault="00FF617B" w:rsidP="00082061">
      <w:pPr>
        <w:tabs>
          <w:tab w:val="left" w:pos="2895"/>
        </w:tabs>
        <w:jc w:val="right"/>
        <w:rPr>
          <w:bCs/>
          <w:sz w:val="28"/>
          <w:szCs w:val="28"/>
        </w:rPr>
      </w:pPr>
    </w:p>
    <w:p w:rsidR="00FF617B" w:rsidRDefault="00FF617B" w:rsidP="00082061">
      <w:pPr>
        <w:tabs>
          <w:tab w:val="left" w:pos="2895"/>
        </w:tabs>
        <w:jc w:val="right"/>
        <w:rPr>
          <w:bCs/>
          <w:sz w:val="28"/>
          <w:szCs w:val="28"/>
        </w:rPr>
      </w:pPr>
    </w:p>
    <w:p w:rsidR="00FF617B" w:rsidRDefault="00FF617B" w:rsidP="00082061">
      <w:pPr>
        <w:tabs>
          <w:tab w:val="left" w:pos="2895"/>
        </w:tabs>
        <w:jc w:val="right"/>
        <w:rPr>
          <w:bCs/>
          <w:sz w:val="28"/>
          <w:szCs w:val="28"/>
        </w:rPr>
      </w:pPr>
    </w:p>
    <w:p w:rsidR="00FF617B" w:rsidRDefault="00FF617B" w:rsidP="00E86573">
      <w:pPr>
        <w:tabs>
          <w:tab w:val="left" w:pos="2895"/>
        </w:tabs>
        <w:rPr>
          <w:bCs/>
          <w:sz w:val="28"/>
          <w:szCs w:val="28"/>
        </w:rPr>
      </w:pPr>
    </w:p>
    <w:p w:rsidR="00E86573" w:rsidRDefault="00E86573" w:rsidP="00E86573">
      <w:pPr>
        <w:tabs>
          <w:tab w:val="left" w:pos="2895"/>
        </w:tabs>
        <w:rPr>
          <w:bCs/>
          <w:sz w:val="28"/>
          <w:szCs w:val="28"/>
        </w:rPr>
      </w:pPr>
    </w:p>
    <w:p w:rsidR="00E86573" w:rsidRDefault="00E86573" w:rsidP="00E86573">
      <w:pPr>
        <w:tabs>
          <w:tab w:val="left" w:pos="2895"/>
        </w:tabs>
        <w:rPr>
          <w:bCs/>
          <w:sz w:val="28"/>
          <w:szCs w:val="28"/>
        </w:rPr>
      </w:pPr>
    </w:p>
    <w:p w:rsidR="00E86573" w:rsidRDefault="00E86573" w:rsidP="00E86573">
      <w:pPr>
        <w:tabs>
          <w:tab w:val="left" w:pos="2895"/>
        </w:tabs>
        <w:rPr>
          <w:bCs/>
          <w:sz w:val="28"/>
          <w:szCs w:val="28"/>
        </w:rPr>
      </w:pPr>
    </w:p>
    <w:p w:rsidR="00E86573" w:rsidRDefault="00E86573" w:rsidP="00E86573">
      <w:pPr>
        <w:tabs>
          <w:tab w:val="left" w:pos="2895"/>
        </w:tabs>
        <w:rPr>
          <w:bCs/>
          <w:sz w:val="28"/>
          <w:szCs w:val="28"/>
        </w:rPr>
      </w:pPr>
    </w:p>
    <w:p w:rsidR="00082061" w:rsidRPr="00E86573" w:rsidRDefault="00082061" w:rsidP="00E86573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u w:val="single"/>
        </w:rPr>
      </w:pPr>
      <w:r w:rsidRPr="00E86573">
        <w:rPr>
          <w:rFonts w:ascii="Times New Roman" w:hAnsi="Times New Roman" w:cs="Times New Roman"/>
          <w:bCs w:val="0"/>
          <w:color w:val="auto"/>
          <w:sz w:val="24"/>
          <w:u w:val="single"/>
        </w:rPr>
        <w:lastRenderedPageBreak/>
        <w:t>1. Содержание проблемы и обоснование необходимости</w:t>
      </w:r>
    </w:p>
    <w:p w:rsidR="00082061" w:rsidRPr="00E86573" w:rsidRDefault="00082061" w:rsidP="00E86573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u w:val="single"/>
        </w:rPr>
      </w:pPr>
      <w:r w:rsidRPr="00E86573">
        <w:rPr>
          <w:rFonts w:ascii="Times New Roman" w:hAnsi="Times New Roman" w:cs="Times New Roman"/>
          <w:bCs w:val="0"/>
          <w:color w:val="auto"/>
          <w:sz w:val="24"/>
          <w:u w:val="single"/>
        </w:rPr>
        <w:t>ее решения Программно-целевым методом</w:t>
      </w:r>
    </w:p>
    <w:p w:rsidR="00082061" w:rsidRPr="00022C78" w:rsidRDefault="00082061" w:rsidP="00082061"/>
    <w:p w:rsidR="00082061" w:rsidRPr="00F056A2" w:rsidRDefault="00E86573" w:rsidP="00E86573">
      <w:pPr>
        <w:pStyle w:val="a3"/>
        <w:ind w:firstLine="0"/>
      </w:pPr>
      <w:r>
        <w:t xml:space="preserve">       </w:t>
      </w:r>
      <w:r w:rsidR="00082061" w:rsidRPr="00C376E1">
        <w:t>В настоящее время в России продолжает оставаться актуальной проблема социальной дезадаптации несовершеннолетних. Она представляет собой комплексное социально-педагогическое явление, характеризующе</w:t>
      </w:r>
      <w:r w:rsidR="00082061" w:rsidRPr="00040EEE">
        <w:t xml:space="preserve">е состояние общества на современном этапе и одновременно влияющее на его развитие. Безнадзорность, беспризорность, преступность детей и подростков опасны как для них </w:t>
      </w:r>
      <w:r w:rsidR="00082061" w:rsidRPr="00F056A2">
        <w:t>самих, так и для окружающих. Наличие большого количества дезадаптированных детей – детей, лишенных семьи, надлежащего ухода, воспитания, детей с отклонениями в развитии, детей, ведущих асоциальный образ жизни, совершающих правонарушения и преступления, представляет угрозу для будущего страны.</w:t>
      </w:r>
    </w:p>
    <w:p w:rsidR="00082061" w:rsidRPr="00F056A2" w:rsidRDefault="00E86573" w:rsidP="00082061">
      <w:pPr>
        <w:jc w:val="both"/>
        <w:rPr>
          <w:bCs/>
        </w:rPr>
      </w:pPr>
      <w:r>
        <w:rPr>
          <w:bCs/>
        </w:rPr>
        <w:t xml:space="preserve">       </w:t>
      </w:r>
      <w:r w:rsidR="00082061" w:rsidRPr="00F056A2">
        <w:rPr>
          <w:bCs/>
        </w:rPr>
        <w:t>Приоритетной задачей борьбы с социальной дезадаптацией детей и подростков является организация комплексной профилактической работы во всех основных сферах их жизнедеятельности.</w:t>
      </w:r>
    </w:p>
    <w:p w:rsidR="00082061" w:rsidRPr="00F056A2" w:rsidRDefault="00E86573" w:rsidP="00E86573">
      <w:pPr>
        <w:autoSpaceDE w:val="0"/>
        <w:autoSpaceDN w:val="0"/>
        <w:adjustRightInd w:val="0"/>
        <w:jc w:val="both"/>
        <w:rPr>
          <w:szCs w:val="20"/>
        </w:rPr>
      </w:pPr>
      <w:r>
        <w:t xml:space="preserve">      </w:t>
      </w:r>
      <w:r w:rsidR="00082061" w:rsidRPr="00F056A2">
        <w:t>Все  более актуальной становится проблема профилактики и предупреждения правонарушений, алкоголизма, наркомании, токсикомании среди несовершеннолетних, борьба за их духовно- нравственное и физическое здоровье.</w:t>
      </w:r>
      <w:r w:rsidR="00082061" w:rsidRPr="00F056A2">
        <w:rPr>
          <w:szCs w:val="20"/>
        </w:rPr>
        <w:t xml:space="preserve"> </w:t>
      </w:r>
    </w:p>
    <w:p w:rsidR="00082061" w:rsidRPr="00F056A2" w:rsidRDefault="00E86573" w:rsidP="00082061">
      <w:pPr>
        <w:jc w:val="both"/>
      </w:pPr>
      <w:r>
        <w:t xml:space="preserve">      </w:t>
      </w:r>
      <w:r w:rsidR="00082061">
        <w:t>Программ</w:t>
      </w:r>
      <w:r w:rsidR="00082061" w:rsidRPr="005517B7">
        <w:t xml:space="preserve">а «Профилактика безнадзорности и правонарушений среди несовершеннолетних» в Мирнинском районе действует с 1997 года, </w:t>
      </w:r>
      <w:r w:rsidR="00082061" w:rsidRPr="00022C78">
        <w:rPr>
          <w:b/>
          <w:bCs/>
          <w:u w:val="single"/>
        </w:rPr>
        <w:t>главной целью которой является</w:t>
      </w:r>
      <w:r w:rsidR="00082061" w:rsidRPr="00C376E1">
        <w:t xml:space="preserve"> объединен</w:t>
      </w:r>
      <w:r w:rsidR="00082061" w:rsidRPr="00040EEE">
        <w:t>ие всех структур профилактики для сокращения числа безнадзорных детей, снижения уровня пре</w:t>
      </w:r>
      <w:r>
        <w:t>ступности в подростковой среде.</w:t>
      </w:r>
    </w:p>
    <w:p w:rsidR="00082061" w:rsidRPr="00F056A2" w:rsidRDefault="00E86573" w:rsidP="00082061">
      <w:pPr>
        <w:jc w:val="both"/>
      </w:pPr>
      <w:r>
        <w:t xml:space="preserve">      </w:t>
      </w:r>
      <w:r w:rsidR="00082061" w:rsidRPr="00F056A2">
        <w:t>Большинство детей проводит свое время у телевизоров и компьютеров. Более половины учащихся 9-11 классов не занимаются спортом. Несмотря на снижение показателей алкоголизации в подростковой среде, остается большим количество подростков, употребляющих алкогольные напитки, наркотические и токсические вещества.</w:t>
      </w:r>
    </w:p>
    <w:p w:rsidR="00082061" w:rsidRPr="00F056A2" w:rsidRDefault="00E86573" w:rsidP="00082061">
      <w:pPr>
        <w:jc w:val="both"/>
      </w:pPr>
      <w:r>
        <w:t xml:space="preserve">       </w:t>
      </w:r>
      <w:r w:rsidR="00082061" w:rsidRPr="00F056A2">
        <w:t>В среде несовершеннолетних практически беспрепятственно распространяются стереотипы поведения, связанные с уклонением от учебы и работы, агрессии, насилия и жестокости по отношению к другим.</w:t>
      </w:r>
    </w:p>
    <w:p w:rsidR="00082061" w:rsidRPr="00B079ED" w:rsidRDefault="00E86573" w:rsidP="00E86573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</w:t>
      </w:r>
      <w:r w:rsidR="00082061" w:rsidRPr="00F056A2">
        <w:rPr>
          <w:szCs w:val="20"/>
        </w:rPr>
        <w:t>Несмотря на активную работу органов системы профилактики правонарушений, в Мирнинском районе остается проблема преступности среди несовершеннолетних, не достигших возраста уголовной ответственности.</w:t>
      </w:r>
    </w:p>
    <w:p w:rsidR="00082061" w:rsidRPr="00F056A2" w:rsidRDefault="00E86573" w:rsidP="00082061">
      <w:pPr>
        <w:jc w:val="both"/>
      </w:pPr>
      <w:r>
        <w:t xml:space="preserve">       </w:t>
      </w:r>
      <w:r w:rsidR="00082061" w:rsidRPr="00F056A2">
        <w:t xml:space="preserve">На учете в КДНиЗП МО «Мирнинский район» </w:t>
      </w:r>
      <w:r w:rsidR="00082061">
        <w:t xml:space="preserve">на 01.01.2014 г. </w:t>
      </w:r>
      <w:r w:rsidR="00082061" w:rsidRPr="00F056A2">
        <w:t xml:space="preserve">состоит  </w:t>
      </w:r>
      <w:r w:rsidR="00082061">
        <w:t>107</w:t>
      </w:r>
      <w:r w:rsidR="00082061" w:rsidRPr="00F056A2">
        <w:t xml:space="preserve"> подростков, из них </w:t>
      </w:r>
      <w:r w:rsidR="00082061">
        <w:t>98</w:t>
      </w:r>
      <w:r w:rsidR="00082061" w:rsidRPr="00F056A2">
        <w:t xml:space="preserve"> безнадзорных детей, </w:t>
      </w:r>
      <w:r w:rsidR="00082061">
        <w:t>6</w:t>
      </w:r>
      <w:r w:rsidR="00082061" w:rsidRPr="00F056A2">
        <w:t xml:space="preserve"> осужденных условно, 21 употребляющих спиртные напитки, </w:t>
      </w:r>
      <w:r w:rsidR="00082061">
        <w:t>3</w:t>
      </w:r>
      <w:r w:rsidR="00082061" w:rsidRPr="00F056A2">
        <w:t xml:space="preserve"> употребляющих психоактивные вещества, </w:t>
      </w:r>
      <w:r w:rsidR="00082061">
        <w:t>61</w:t>
      </w:r>
      <w:r w:rsidR="00082061" w:rsidRPr="00F056A2">
        <w:t xml:space="preserve"> совершивших общественно-опасные деяния до достижения возраста привлечения к уголовной ответственности,  2 не учатся и не работают.</w:t>
      </w:r>
    </w:p>
    <w:p w:rsidR="00082061" w:rsidRPr="00F056A2" w:rsidRDefault="00082061" w:rsidP="00082061">
      <w:pPr>
        <w:jc w:val="both"/>
        <w:rPr>
          <w:sz w:val="10"/>
          <w:szCs w:val="10"/>
        </w:rPr>
      </w:pPr>
    </w:p>
    <w:tbl>
      <w:tblPr>
        <w:tblW w:w="935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3402"/>
      </w:tblGrid>
      <w:tr w:rsidR="00082061" w:rsidRPr="00F056A2" w:rsidTr="00082061">
        <w:tc>
          <w:tcPr>
            <w:tcW w:w="4395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31.12. </w:t>
            </w:r>
            <w:r w:rsidRPr="00F056A2">
              <w:rPr>
                <w:b/>
              </w:rPr>
              <w:t>20</w:t>
            </w:r>
            <w:r>
              <w:rPr>
                <w:b/>
              </w:rPr>
              <w:t>12</w:t>
            </w:r>
            <w:r w:rsidRPr="00F056A2">
              <w:rPr>
                <w:b/>
              </w:rPr>
              <w:t xml:space="preserve"> г. </w:t>
            </w:r>
          </w:p>
        </w:tc>
        <w:tc>
          <w:tcPr>
            <w:tcW w:w="3402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</w:rPr>
            </w:pPr>
            <w:r>
              <w:rPr>
                <w:b/>
              </w:rPr>
              <w:t>На 31.12.</w:t>
            </w:r>
            <w:r w:rsidRPr="00F056A2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F056A2">
              <w:rPr>
                <w:b/>
              </w:rPr>
              <w:t xml:space="preserve">г.  </w:t>
            </w:r>
          </w:p>
        </w:tc>
      </w:tr>
      <w:tr w:rsidR="00082061" w:rsidRPr="00F056A2" w:rsidTr="00082061">
        <w:tc>
          <w:tcPr>
            <w:tcW w:w="9356" w:type="dxa"/>
            <w:gridSpan w:val="3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</w:rPr>
            </w:pPr>
            <w:r w:rsidRPr="00F056A2">
              <w:rPr>
                <w:b/>
              </w:rPr>
              <w:t>Характеристика несовершеннолетних, состоящих на учете в КДНиЗП</w:t>
            </w:r>
          </w:p>
        </w:tc>
      </w:tr>
      <w:tr w:rsidR="00082061" w:rsidRPr="00F056A2" w:rsidTr="00082061">
        <w:tc>
          <w:tcPr>
            <w:tcW w:w="4395" w:type="dxa"/>
            <w:shd w:val="pct10" w:color="auto" w:fill="auto"/>
          </w:tcPr>
          <w:p w:rsidR="00082061" w:rsidRPr="00F056A2" w:rsidRDefault="00082061" w:rsidP="00942595">
            <w:pPr>
              <w:rPr>
                <w:i/>
              </w:rPr>
            </w:pPr>
            <w:r w:rsidRPr="00F056A2">
              <w:rPr>
                <w:i/>
              </w:rPr>
              <w:t>Общее количество несовершеннолетних, состоящих на учете</w:t>
            </w:r>
          </w:p>
        </w:tc>
        <w:tc>
          <w:tcPr>
            <w:tcW w:w="1559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3402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082061" w:rsidRPr="00F056A2" w:rsidTr="00082061">
        <w:tc>
          <w:tcPr>
            <w:tcW w:w="4395" w:type="dxa"/>
            <w:shd w:val="pct10" w:color="auto" w:fill="auto"/>
          </w:tcPr>
          <w:p w:rsidR="00082061" w:rsidRPr="00F056A2" w:rsidRDefault="00082061" w:rsidP="00942595">
            <w:pPr>
              <w:rPr>
                <w:i/>
              </w:rPr>
            </w:pPr>
            <w:r w:rsidRPr="00F056A2">
              <w:rPr>
                <w:i/>
              </w:rPr>
              <w:t>Безнадзорные</w:t>
            </w:r>
          </w:p>
        </w:tc>
        <w:tc>
          <w:tcPr>
            <w:tcW w:w="1559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402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082061" w:rsidRPr="00F056A2" w:rsidTr="00082061">
        <w:tc>
          <w:tcPr>
            <w:tcW w:w="4395" w:type="dxa"/>
            <w:shd w:val="pct10" w:color="auto" w:fill="auto"/>
          </w:tcPr>
          <w:p w:rsidR="00082061" w:rsidRPr="00F056A2" w:rsidRDefault="00082061" w:rsidP="00942595">
            <w:pPr>
              <w:rPr>
                <w:i/>
                <w:u w:val="single"/>
              </w:rPr>
            </w:pPr>
            <w:r w:rsidRPr="00F056A2">
              <w:rPr>
                <w:i/>
              </w:rPr>
              <w:t>Бродяжничающих, уходящих из дома</w:t>
            </w:r>
          </w:p>
        </w:tc>
        <w:tc>
          <w:tcPr>
            <w:tcW w:w="1559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</w:p>
        </w:tc>
        <w:tc>
          <w:tcPr>
            <w:tcW w:w="3402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</w:tr>
      <w:tr w:rsidR="00082061" w:rsidRPr="00F056A2" w:rsidTr="00082061">
        <w:tc>
          <w:tcPr>
            <w:tcW w:w="4395" w:type="dxa"/>
            <w:shd w:val="pct10" w:color="auto" w:fill="auto"/>
          </w:tcPr>
          <w:p w:rsidR="00082061" w:rsidRPr="00F056A2" w:rsidRDefault="00082061" w:rsidP="00942595">
            <w:pPr>
              <w:rPr>
                <w:i/>
              </w:rPr>
            </w:pPr>
            <w:r w:rsidRPr="00F056A2">
              <w:rPr>
                <w:i/>
              </w:rPr>
              <w:t>Употребляющих спиртные напитки</w:t>
            </w:r>
          </w:p>
        </w:tc>
        <w:tc>
          <w:tcPr>
            <w:tcW w:w="1559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</w:p>
        </w:tc>
        <w:tc>
          <w:tcPr>
            <w:tcW w:w="3402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</w:tr>
      <w:tr w:rsidR="00082061" w:rsidRPr="00F056A2" w:rsidTr="00082061">
        <w:tc>
          <w:tcPr>
            <w:tcW w:w="4395" w:type="dxa"/>
            <w:shd w:val="pct10" w:color="auto" w:fill="auto"/>
          </w:tcPr>
          <w:p w:rsidR="00082061" w:rsidRPr="00F056A2" w:rsidRDefault="00082061" w:rsidP="00942595">
            <w:pPr>
              <w:rPr>
                <w:i/>
              </w:rPr>
            </w:pPr>
            <w:r w:rsidRPr="00F056A2">
              <w:rPr>
                <w:i/>
              </w:rPr>
              <w:t>Употребляющих токсические вещества</w:t>
            </w:r>
          </w:p>
        </w:tc>
        <w:tc>
          <w:tcPr>
            <w:tcW w:w="1559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402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82061" w:rsidRPr="00F056A2" w:rsidTr="00082061">
        <w:tc>
          <w:tcPr>
            <w:tcW w:w="4395" w:type="dxa"/>
            <w:shd w:val="pct10" w:color="auto" w:fill="auto"/>
          </w:tcPr>
          <w:p w:rsidR="00082061" w:rsidRPr="00F056A2" w:rsidRDefault="00082061" w:rsidP="00942595">
            <w:pPr>
              <w:rPr>
                <w:i/>
              </w:rPr>
            </w:pPr>
            <w:r w:rsidRPr="00F056A2">
              <w:rPr>
                <w:i/>
              </w:rPr>
              <w:t>Другие правонарушения</w:t>
            </w:r>
          </w:p>
        </w:tc>
        <w:tc>
          <w:tcPr>
            <w:tcW w:w="1559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</w:p>
        </w:tc>
        <w:tc>
          <w:tcPr>
            <w:tcW w:w="3402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082061" w:rsidRPr="00F056A2" w:rsidTr="00082061">
        <w:tc>
          <w:tcPr>
            <w:tcW w:w="9356" w:type="dxa"/>
            <w:gridSpan w:val="3"/>
            <w:shd w:val="pct10" w:color="auto" w:fill="auto"/>
          </w:tcPr>
          <w:p w:rsidR="00082061" w:rsidRPr="00F056A2" w:rsidRDefault="00082061" w:rsidP="00942595">
            <w:pPr>
              <w:rPr>
                <w:b/>
                <w:i/>
              </w:rPr>
            </w:pPr>
          </w:p>
          <w:p w:rsidR="00082061" w:rsidRPr="00F056A2" w:rsidRDefault="00082061" w:rsidP="00942595">
            <w:pPr>
              <w:jc w:val="center"/>
              <w:rPr>
                <w:b/>
              </w:rPr>
            </w:pPr>
            <w:r w:rsidRPr="00F056A2">
              <w:rPr>
                <w:b/>
              </w:rPr>
              <w:t>Характеристика преступности</w:t>
            </w:r>
          </w:p>
        </w:tc>
      </w:tr>
      <w:tr w:rsidR="00082061" w:rsidRPr="00F056A2" w:rsidTr="00082061">
        <w:tc>
          <w:tcPr>
            <w:tcW w:w="4395" w:type="dxa"/>
            <w:shd w:val="pct10" w:color="auto" w:fill="auto"/>
          </w:tcPr>
          <w:p w:rsidR="00082061" w:rsidRPr="00F056A2" w:rsidRDefault="00082061" w:rsidP="00942595">
            <w:pPr>
              <w:rPr>
                <w:i/>
              </w:rPr>
            </w:pPr>
            <w:r w:rsidRPr="00F056A2">
              <w:rPr>
                <w:i/>
              </w:rPr>
              <w:t>Всего совершено преступлений</w:t>
            </w:r>
          </w:p>
        </w:tc>
        <w:tc>
          <w:tcPr>
            <w:tcW w:w="1559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3402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</w:tr>
      <w:tr w:rsidR="00082061" w:rsidRPr="00F056A2" w:rsidTr="00082061">
        <w:tc>
          <w:tcPr>
            <w:tcW w:w="4395" w:type="dxa"/>
            <w:shd w:val="pct10" w:color="auto" w:fill="auto"/>
          </w:tcPr>
          <w:p w:rsidR="00082061" w:rsidRPr="00F056A2" w:rsidRDefault="00082061" w:rsidP="00942595">
            <w:pPr>
              <w:rPr>
                <w:i/>
              </w:rPr>
            </w:pPr>
            <w:r w:rsidRPr="00F056A2">
              <w:rPr>
                <w:i/>
              </w:rPr>
              <w:t>Кражи</w:t>
            </w:r>
          </w:p>
        </w:tc>
        <w:tc>
          <w:tcPr>
            <w:tcW w:w="1559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3402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  <w:tr w:rsidR="00082061" w:rsidRPr="00F056A2" w:rsidTr="00082061">
        <w:tc>
          <w:tcPr>
            <w:tcW w:w="4395" w:type="dxa"/>
            <w:shd w:val="pct10" w:color="auto" w:fill="auto"/>
          </w:tcPr>
          <w:p w:rsidR="00082061" w:rsidRPr="00F056A2" w:rsidRDefault="00082061" w:rsidP="00942595">
            <w:pPr>
              <w:rPr>
                <w:i/>
              </w:rPr>
            </w:pPr>
            <w:r w:rsidRPr="00F056A2">
              <w:rPr>
                <w:i/>
              </w:rPr>
              <w:lastRenderedPageBreak/>
              <w:t xml:space="preserve">Нанесение побоев и причинение </w:t>
            </w:r>
          </w:p>
          <w:p w:rsidR="00082061" w:rsidRPr="00F056A2" w:rsidRDefault="00082061" w:rsidP="00942595">
            <w:pPr>
              <w:rPr>
                <w:i/>
              </w:rPr>
            </w:pPr>
            <w:r w:rsidRPr="00F056A2">
              <w:rPr>
                <w:i/>
              </w:rPr>
              <w:t>телесных повреждений, в т.ч. по неосторожности</w:t>
            </w:r>
          </w:p>
        </w:tc>
        <w:tc>
          <w:tcPr>
            <w:tcW w:w="1559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3402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82061" w:rsidRPr="00F056A2" w:rsidTr="00082061">
        <w:trPr>
          <w:trHeight w:val="69"/>
        </w:trPr>
        <w:tc>
          <w:tcPr>
            <w:tcW w:w="4395" w:type="dxa"/>
            <w:shd w:val="pct10" w:color="auto" w:fill="auto"/>
          </w:tcPr>
          <w:p w:rsidR="00082061" w:rsidRPr="00F056A2" w:rsidRDefault="00082061" w:rsidP="00942595">
            <w:pPr>
              <w:rPr>
                <w:i/>
              </w:rPr>
            </w:pPr>
            <w:r w:rsidRPr="00F056A2">
              <w:rPr>
                <w:i/>
              </w:rPr>
              <w:t>Совершено преступлений в группе</w:t>
            </w:r>
          </w:p>
        </w:tc>
        <w:tc>
          <w:tcPr>
            <w:tcW w:w="1559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402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082061" w:rsidRPr="00F056A2" w:rsidTr="00082061">
        <w:trPr>
          <w:trHeight w:val="69"/>
        </w:trPr>
        <w:tc>
          <w:tcPr>
            <w:tcW w:w="4395" w:type="dxa"/>
            <w:shd w:val="pct10" w:color="auto" w:fill="auto"/>
          </w:tcPr>
          <w:p w:rsidR="00082061" w:rsidRPr="00F056A2" w:rsidRDefault="00082061" w:rsidP="00942595">
            <w:pPr>
              <w:rPr>
                <w:i/>
              </w:rPr>
            </w:pPr>
            <w:r w:rsidRPr="00F056A2">
              <w:rPr>
                <w:i/>
              </w:rPr>
              <w:t>Количество н/л совершивших преступления</w:t>
            </w:r>
          </w:p>
        </w:tc>
        <w:tc>
          <w:tcPr>
            <w:tcW w:w="1559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3402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</w:tbl>
    <w:p w:rsidR="00082061" w:rsidRPr="00F056A2" w:rsidRDefault="00082061" w:rsidP="00082061">
      <w:pPr>
        <w:jc w:val="both"/>
      </w:pPr>
    </w:p>
    <w:p w:rsidR="00082061" w:rsidRPr="00F056A2" w:rsidRDefault="00E86573" w:rsidP="00082061">
      <w:pPr>
        <w:jc w:val="both"/>
      </w:pPr>
      <w:r>
        <w:t xml:space="preserve">       </w:t>
      </w:r>
      <w:r w:rsidR="00082061" w:rsidRPr="00F056A2">
        <w:t>В условиях социально-экономического кризиса наблюдается разрушение семейных отношений, самоустранения от прямых родительских обязанностей, снижение общей культуры, элементарных этических норм</w:t>
      </w:r>
      <w:r w:rsidR="00082061">
        <w:t xml:space="preserve">, растет количество детей, самовольно уходящих из дома, бродяжничающих, занимающихся кражами. </w:t>
      </w:r>
      <w:r w:rsidR="00082061" w:rsidRPr="00F056A2">
        <w:t>Но, несмотря на это, наблюдается снижение социального сиротства</w:t>
      </w:r>
      <w:r w:rsidR="00082061">
        <w:t>.</w:t>
      </w:r>
    </w:p>
    <w:p w:rsidR="00082061" w:rsidRPr="009B6DC2" w:rsidRDefault="00082061" w:rsidP="00082061">
      <w:pPr>
        <w:jc w:val="both"/>
        <w:rPr>
          <w:sz w:val="10"/>
          <w:szCs w:val="10"/>
        </w:rPr>
      </w:pPr>
    </w:p>
    <w:tbl>
      <w:tblPr>
        <w:tblW w:w="8805" w:type="dxa"/>
        <w:tblInd w:w="4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2835"/>
        <w:gridCol w:w="2694"/>
      </w:tblGrid>
      <w:tr w:rsidR="00082061" w:rsidRPr="00F056A2" w:rsidTr="00942595">
        <w:tc>
          <w:tcPr>
            <w:tcW w:w="3276" w:type="dxa"/>
            <w:shd w:val="pct10" w:color="auto" w:fill="auto"/>
          </w:tcPr>
          <w:p w:rsidR="00082061" w:rsidRPr="00911032" w:rsidRDefault="00082061" w:rsidP="00942595">
            <w:pPr>
              <w:rPr>
                <w:b/>
                <w:u w:val="single"/>
              </w:rPr>
            </w:pPr>
          </w:p>
        </w:tc>
        <w:tc>
          <w:tcPr>
            <w:tcW w:w="2835" w:type="dxa"/>
            <w:shd w:val="pct10" w:color="auto" w:fill="auto"/>
          </w:tcPr>
          <w:p w:rsidR="00082061" w:rsidRPr="00911032" w:rsidRDefault="00082061" w:rsidP="00942595">
            <w:pPr>
              <w:jc w:val="center"/>
              <w:rPr>
                <w:b/>
              </w:rPr>
            </w:pPr>
            <w:r w:rsidRPr="00911032">
              <w:rPr>
                <w:b/>
              </w:rPr>
              <w:t>20</w:t>
            </w:r>
            <w:r>
              <w:rPr>
                <w:b/>
              </w:rPr>
              <w:t>12</w:t>
            </w:r>
            <w:r w:rsidRPr="00911032">
              <w:rPr>
                <w:b/>
              </w:rPr>
              <w:t xml:space="preserve"> г</w:t>
            </w:r>
          </w:p>
        </w:tc>
        <w:tc>
          <w:tcPr>
            <w:tcW w:w="2694" w:type="dxa"/>
            <w:shd w:val="pct10" w:color="auto" w:fill="auto"/>
          </w:tcPr>
          <w:p w:rsidR="00082061" w:rsidRPr="00384282" w:rsidRDefault="00082061" w:rsidP="00942595">
            <w:pPr>
              <w:jc w:val="center"/>
              <w:rPr>
                <w:b/>
              </w:rPr>
            </w:pPr>
            <w:r w:rsidRPr="00384282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384282">
              <w:rPr>
                <w:b/>
              </w:rPr>
              <w:t>г.</w:t>
            </w:r>
          </w:p>
        </w:tc>
      </w:tr>
      <w:tr w:rsidR="00082061" w:rsidRPr="00F056A2" w:rsidTr="00942595">
        <w:tc>
          <w:tcPr>
            <w:tcW w:w="3276" w:type="dxa"/>
            <w:shd w:val="pct10" w:color="auto" w:fill="auto"/>
          </w:tcPr>
          <w:p w:rsidR="00082061" w:rsidRPr="00F056A2" w:rsidRDefault="00082061" w:rsidP="00942595">
            <w:pPr>
              <w:spacing w:line="360" w:lineRule="auto"/>
              <w:rPr>
                <w:b/>
                <w:i/>
                <w:u w:val="single"/>
              </w:rPr>
            </w:pPr>
            <w:r w:rsidRPr="00F056A2">
              <w:rPr>
                <w:b/>
                <w:i/>
                <w:u w:val="single"/>
              </w:rPr>
              <w:t>Под опекой</w:t>
            </w:r>
          </w:p>
        </w:tc>
        <w:tc>
          <w:tcPr>
            <w:tcW w:w="2835" w:type="dxa"/>
            <w:shd w:val="pct10" w:color="auto" w:fill="auto"/>
          </w:tcPr>
          <w:p w:rsidR="00082061" w:rsidRPr="00F056A2" w:rsidRDefault="00082061" w:rsidP="0094259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323</w:t>
            </w:r>
          </w:p>
        </w:tc>
        <w:tc>
          <w:tcPr>
            <w:tcW w:w="2694" w:type="dxa"/>
            <w:shd w:val="pct10" w:color="auto" w:fill="auto"/>
          </w:tcPr>
          <w:p w:rsidR="00082061" w:rsidRPr="00F056A2" w:rsidRDefault="00082061" w:rsidP="0094259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287</w:t>
            </w:r>
          </w:p>
        </w:tc>
      </w:tr>
      <w:tr w:rsidR="00082061" w:rsidRPr="00F056A2" w:rsidTr="00942595">
        <w:tc>
          <w:tcPr>
            <w:tcW w:w="3276" w:type="dxa"/>
            <w:shd w:val="pct10" w:color="auto" w:fill="auto"/>
          </w:tcPr>
          <w:p w:rsidR="00082061" w:rsidRPr="00F056A2" w:rsidRDefault="00082061" w:rsidP="00942595">
            <w:pPr>
              <w:spacing w:line="360" w:lineRule="auto"/>
              <w:rPr>
                <w:b/>
                <w:i/>
              </w:rPr>
            </w:pPr>
            <w:r w:rsidRPr="00F056A2">
              <w:rPr>
                <w:b/>
                <w:i/>
              </w:rPr>
              <w:t>из них сирот</w:t>
            </w:r>
          </w:p>
        </w:tc>
        <w:tc>
          <w:tcPr>
            <w:tcW w:w="2835" w:type="dxa"/>
            <w:shd w:val="pct10" w:color="auto" w:fill="auto"/>
          </w:tcPr>
          <w:p w:rsidR="00082061" w:rsidRPr="00F056A2" w:rsidRDefault="00082061" w:rsidP="0094259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2694" w:type="dxa"/>
            <w:shd w:val="pct10" w:color="auto" w:fill="auto"/>
          </w:tcPr>
          <w:p w:rsidR="00082061" w:rsidRPr="00F056A2" w:rsidRDefault="00082061" w:rsidP="0094259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082061" w:rsidRPr="00F056A2" w:rsidTr="00942595">
        <w:tc>
          <w:tcPr>
            <w:tcW w:w="3276" w:type="dxa"/>
            <w:shd w:val="pct10" w:color="auto" w:fill="auto"/>
          </w:tcPr>
          <w:p w:rsidR="00082061" w:rsidRPr="00F056A2" w:rsidRDefault="00082061" w:rsidP="00942595">
            <w:pPr>
              <w:spacing w:line="360" w:lineRule="auto"/>
              <w:rPr>
                <w:b/>
                <w:i/>
              </w:rPr>
            </w:pPr>
            <w:r w:rsidRPr="00F056A2">
              <w:rPr>
                <w:b/>
                <w:i/>
                <w:u w:val="single"/>
              </w:rPr>
              <w:t>Лишены родительских прав</w:t>
            </w:r>
          </w:p>
        </w:tc>
        <w:tc>
          <w:tcPr>
            <w:tcW w:w="2835" w:type="dxa"/>
            <w:shd w:val="pct10" w:color="auto" w:fill="auto"/>
          </w:tcPr>
          <w:p w:rsidR="00082061" w:rsidRPr="00F056A2" w:rsidRDefault="00082061" w:rsidP="009425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 родитель/ в отношении 43</w:t>
            </w:r>
            <w:r w:rsidRPr="00F056A2">
              <w:rPr>
                <w:b/>
                <w:i/>
              </w:rPr>
              <w:t xml:space="preserve"> детей</w:t>
            </w:r>
          </w:p>
        </w:tc>
        <w:tc>
          <w:tcPr>
            <w:tcW w:w="2694" w:type="dxa"/>
            <w:shd w:val="pct10" w:color="auto" w:fill="auto"/>
          </w:tcPr>
          <w:p w:rsidR="00082061" w:rsidRPr="00F056A2" w:rsidRDefault="00082061" w:rsidP="00942595">
            <w:pPr>
              <w:ind w:left="-77" w:firstLine="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 родителя/ в отношении 55</w:t>
            </w:r>
            <w:r w:rsidRPr="00F056A2">
              <w:rPr>
                <w:b/>
                <w:i/>
              </w:rPr>
              <w:t xml:space="preserve"> детей </w:t>
            </w:r>
          </w:p>
        </w:tc>
      </w:tr>
    </w:tbl>
    <w:p w:rsidR="00082061" w:rsidRPr="009B6DC2" w:rsidRDefault="00082061" w:rsidP="00082061">
      <w:pPr>
        <w:jc w:val="both"/>
        <w:rPr>
          <w:sz w:val="10"/>
          <w:szCs w:val="10"/>
        </w:rPr>
      </w:pPr>
    </w:p>
    <w:p w:rsidR="00082061" w:rsidRPr="00911032" w:rsidRDefault="00082061" w:rsidP="00082061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911032">
        <w:rPr>
          <w:szCs w:val="20"/>
        </w:rPr>
        <w:t>В целях повышения эффективности профилактических мероприятий, проводимых как с ребенком, так и с родителями, необходима разработка и внедрение в практику новых технологий по работе с семьей и детьми, находящимися в трудной жизненной ситуации и социально опасном положении, которые требуют соответствующего сопровождения.</w:t>
      </w:r>
    </w:p>
    <w:p w:rsidR="00082061" w:rsidRPr="00F056A2" w:rsidRDefault="00082061" w:rsidP="00082061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384282">
        <w:rPr>
          <w:szCs w:val="20"/>
        </w:rPr>
        <w:t xml:space="preserve">В Мирнинском районе </w:t>
      </w:r>
      <w:r w:rsidRPr="005517B7">
        <w:rPr>
          <w:szCs w:val="20"/>
        </w:rPr>
        <w:t>продолжается работ</w:t>
      </w:r>
      <w:r>
        <w:rPr>
          <w:szCs w:val="20"/>
        </w:rPr>
        <w:t>а</w:t>
      </w:r>
      <w:r w:rsidRPr="005517B7">
        <w:rPr>
          <w:szCs w:val="20"/>
        </w:rPr>
        <w:t xml:space="preserve"> по </w:t>
      </w:r>
      <w:r w:rsidRPr="00022C78">
        <w:rPr>
          <w:szCs w:val="20"/>
        </w:rPr>
        <w:t>созда</w:t>
      </w:r>
      <w:r w:rsidRPr="00C376E1">
        <w:rPr>
          <w:szCs w:val="20"/>
        </w:rPr>
        <w:t>нию</w:t>
      </w:r>
      <w:r w:rsidRPr="00040EEE">
        <w:rPr>
          <w:szCs w:val="20"/>
        </w:rPr>
        <w:t xml:space="preserve"> един</w:t>
      </w:r>
      <w:r w:rsidRPr="00F056A2">
        <w:rPr>
          <w:szCs w:val="20"/>
        </w:rPr>
        <w:t>ой электронной информационной системы по выявлению и учету детей, оказавшихся в трудной жизненной ситуации и социально опасном положении.</w:t>
      </w:r>
    </w:p>
    <w:p w:rsidR="00082061" w:rsidRPr="00F056A2" w:rsidRDefault="00082061" w:rsidP="00082061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F056A2">
        <w:rPr>
          <w:szCs w:val="20"/>
        </w:rPr>
        <w:t>Особого внимания требуют вопросы усиления ответственности родителей за неисполнение обязанностей по воспитанию и обучению несовершеннолетних детей, а также совершенствования законодательства в области защиты прав несовершеннолетних.</w:t>
      </w:r>
    </w:p>
    <w:p w:rsidR="00082061" w:rsidRPr="00F056A2" w:rsidRDefault="00082061" w:rsidP="00082061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F056A2">
        <w:rPr>
          <w:szCs w:val="20"/>
        </w:rPr>
        <w:t>В связи с этим необходимы дальнейшие шаги по совершенствованию системы профилактики детской безнадзорности и правонарушений среди несовершеннолетних, в том числе по активизации работы комиссий по делам несовершеннолетних и защите их прав, улучшению координации деятельности органов и учреждений, входящих в систему профилактики безнадзорности и правонарушений несовершеннолетних, а также по раннему выявлению семейного неблагополучия.</w:t>
      </w:r>
    </w:p>
    <w:p w:rsidR="00082061" w:rsidRPr="00022C78" w:rsidRDefault="00082061" w:rsidP="00082061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F056A2">
        <w:rPr>
          <w:szCs w:val="20"/>
        </w:rPr>
        <w:t xml:space="preserve">Для эффективного решения указанных проблем необходимо сконцентрировать больше внимание на взаимодействие учреждений и служб различной ведомственной принадлежности, общественных объединений и других субъектов профилактики безнадзорности и правонарушений среди несовершеннолетних. Это может быть достигнуто </w:t>
      </w:r>
      <w:r>
        <w:rPr>
          <w:szCs w:val="20"/>
        </w:rPr>
        <w:t>Программ</w:t>
      </w:r>
      <w:r w:rsidRPr="005517B7">
        <w:rPr>
          <w:szCs w:val="20"/>
        </w:rPr>
        <w:t>ными методами, путем реализации согласованного комплекса мероприятий</w:t>
      </w:r>
      <w:r w:rsidRPr="00022C78">
        <w:rPr>
          <w:szCs w:val="20"/>
        </w:rPr>
        <w:t xml:space="preserve"> </w:t>
      </w:r>
      <w:r>
        <w:rPr>
          <w:szCs w:val="20"/>
        </w:rPr>
        <w:t>Программ</w:t>
      </w:r>
      <w:r w:rsidRPr="005517B7">
        <w:rPr>
          <w:szCs w:val="20"/>
        </w:rPr>
        <w:t>ы</w:t>
      </w:r>
      <w:r w:rsidRPr="00022C78">
        <w:rPr>
          <w:szCs w:val="20"/>
        </w:rPr>
        <w:t>.</w:t>
      </w:r>
    </w:p>
    <w:p w:rsidR="00082061" w:rsidRPr="00C376E1" w:rsidRDefault="00082061" w:rsidP="00082061">
      <w:pPr>
        <w:autoSpaceDE w:val="0"/>
        <w:autoSpaceDN w:val="0"/>
        <w:adjustRightInd w:val="0"/>
        <w:jc w:val="both"/>
        <w:rPr>
          <w:szCs w:val="20"/>
        </w:rPr>
      </w:pPr>
    </w:p>
    <w:p w:rsidR="00082061" w:rsidRDefault="00082061" w:rsidP="00082061">
      <w:pPr>
        <w:jc w:val="center"/>
        <w:rPr>
          <w:rFonts w:ascii="Verdana" w:hAnsi="Verdana"/>
          <w:b/>
          <w:bCs/>
          <w:u w:val="single"/>
        </w:rPr>
      </w:pPr>
    </w:p>
    <w:p w:rsidR="00082061" w:rsidRPr="00E86573" w:rsidRDefault="00082061" w:rsidP="00082061">
      <w:pPr>
        <w:jc w:val="center"/>
        <w:rPr>
          <w:b/>
          <w:bCs/>
          <w:u w:val="single"/>
        </w:rPr>
      </w:pPr>
      <w:r w:rsidRPr="00E86573">
        <w:rPr>
          <w:b/>
          <w:bCs/>
          <w:u w:val="single"/>
        </w:rPr>
        <w:t>2. Цели и задачи Программы</w:t>
      </w:r>
    </w:p>
    <w:p w:rsidR="00082061" w:rsidRPr="00E86573" w:rsidRDefault="00082061" w:rsidP="00082061">
      <w:pPr>
        <w:ind w:left="360"/>
        <w:rPr>
          <w:u w:val="single"/>
        </w:rPr>
      </w:pPr>
    </w:p>
    <w:p w:rsidR="00082061" w:rsidRPr="005517B7" w:rsidRDefault="00082061" w:rsidP="00082061">
      <w:pPr>
        <w:ind w:firstLine="708"/>
        <w:jc w:val="both"/>
      </w:pPr>
      <w:r w:rsidRPr="00022C78">
        <w:t xml:space="preserve">Целью </w:t>
      </w:r>
      <w:r>
        <w:t>Программ</w:t>
      </w:r>
      <w:r w:rsidRPr="005517B7">
        <w:t>ы является дальнейшее комплексное решение проблем профилактики безнадзорности и правонарушений среди несовершеннолетних, защиты их прав, социальной реабилитации и адаптации.</w:t>
      </w:r>
    </w:p>
    <w:p w:rsidR="00082061" w:rsidRDefault="00082061" w:rsidP="00082061">
      <w:pPr>
        <w:ind w:firstLine="708"/>
        <w:jc w:val="both"/>
      </w:pPr>
      <w:r>
        <w:t>Программ</w:t>
      </w:r>
      <w:r w:rsidRPr="005517B7">
        <w:t>а предусматривает реше</w:t>
      </w:r>
      <w:r w:rsidRPr="00022C78">
        <w:t>ние следующих задач:</w:t>
      </w:r>
    </w:p>
    <w:p w:rsidR="00082061" w:rsidRPr="00C376E1" w:rsidRDefault="00082061" w:rsidP="000820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0"/>
        </w:rPr>
      </w:pPr>
      <w:r w:rsidRPr="00C376E1">
        <w:rPr>
          <w:sz w:val="23"/>
          <w:szCs w:val="20"/>
        </w:rPr>
        <w:t>Организация эффективной воспитательной работы с несовершеннолетними, склонными к совершению преступлений в образовательных учреждениях и по месту жительства</w:t>
      </w:r>
      <w:r>
        <w:rPr>
          <w:sz w:val="23"/>
          <w:szCs w:val="20"/>
        </w:rPr>
        <w:t>.</w:t>
      </w:r>
    </w:p>
    <w:p w:rsidR="00082061" w:rsidRPr="00040EEE" w:rsidRDefault="00082061" w:rsidP="000820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0"/>
        </w:rPr>
      </w:pPr>
      <w:r w:rsidRPr="00040EEE">
        <w:rPr>
          <w:sz w:val="23"/>
          <w:szCs w:val="20"/>
        </w:rPr>
        <w:t>Соз</w:t>
      </w:r>
      <w:r w:rsidRPr="00F056A2">
        <w:rPr>
          <w:sz w:val="23"/>
          <w:szCs w:val="20"/>
        </w:rPr>
        <w:t>дание условий для организации внеурочной занятости детей</w:t>
      </w:r>
      <w:r>
        <w:rPr>
          <w:sz w:val="23"/>
          <w:szCs w:val="20"/>
        </w:rPr>
        <w:t>.</w:t>
      </w:r>
    </w:p>
    <w:p w:rsidR="00082061" w:rsidRPr="00F056A2" w:rsidRDefault="00082061" w:rsidP="000820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0"/>
        </w:rPr>
      </w:pPr>
      <w:r w:rsidRPr="00F056A2">
        <w:rPr>
          <w:sz w:val="23"/>
          <w:szCs w:val="20"/>
        </w:rPr>
        <w:lastRenderedPageBreak/>
        <w:t>Укрепление материально-технической базы учреждений профилактики правонарушений несовершеннолетних</w:t>
      </w:r>
      <w:r>
        <w:rPr>
          <w:sz w:val="23"/>
          <w:szCs w:val="20"/>
        </w:rPr>
        <w:t>.</w:t>
      </w:r>
    </w:p>
    <w:p w:rsidR="00082061" w:rsidRPr="00F056A2" w:rsidRDefault="00082061" w:rsidP="000820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0"/>
          <w:u w:val="single"/>
        </w:rPr>
      </w:pPr>
      <w:r w:rsidRPr="00F056A2">
        <w:rPr>
          <w:sz w:val="23"/>
          <w:szCs w:val="20"/>
        </w:rPr>
        <w:t>Повышение профессионального мастерства работников учреждений профилактики бродяжничества и правонарушений несовершеннолетних.</w:t>
      </w:r>
    </w:p>
    <w:p w:rsidR="00082061" w:rsidRPr="00022C78" w:rsidRDefault="00082061" w:rsidP="00082061">
      <w:pPr>
        <w:ind w:firstLine="708"/>
        <w:jc w:val="both"/>
      </w:pPr>
    </w:p>
    <w:p w:rsidR="00082061" w:rsidRPr="00E86573" w:rsidRDefault="00082061" w:rsidP="00082061">
      <w:pPr>
        <w:pStyle w:val="6"/>
        <w:ind w:left="360"/>
        <w:jc w:val="center"/>
        <w:rPr>
          <w:rFonts w:ascii="Times New Roman" w:hAnsi="Times New Roman" w:cs="Times New Roman"/>
          <w:b/>
          <w:i w:val="0"/>
          <w:color w:val="auto"/>
          <w:u w:val="single"/>
        </w:rPr>
      </w:pPr>
      <w:r w:rsidRPr="00E86573">
        <w:rPr>
          <w:rFonts w:ascii="Times New Roman" w:hAnsi="Times New Roman" w:cs="Times New Roman"/>
          <w:b/>
          <w:i w:val="0"/>
          <w:color w:val="auto"/>
          <w:u w:val="single"/>
        </w:rPr>
        <w:t>3. Ресурсное обеспечение Программы</w:t>
      </w:r>
    </w:p>
    <w:p w:rsidR="00082061" w:rsidRPr="005517B7" w:rsidRDefault="00082061" w:rsidP="00082061">
      <w:pPr>
        <w:jc w:val="center"/>
        <w:rPr>
          <w:u w:val="single"/>
        </w:rPr>
      </w:pPr>
    </w:p>
    <w:p w:rsidR="00082061" w:rsidRDefault="00082061" w:rsidP="00082061">
      <w:pPr>
        <w:jc w:val="both"/>
      </w:pPr>
      <w:r w:rsidRPr="00022C78">
        <w:tab/>
      </w:r>
      <w:r>
        <w:t>Реализация Программы предполагает сочетание бюджетных и иных источников финансирования, в том числе из бюджета МО «Мирнинский район»:</w:t>
      </w:r>
    </w:p>
    <w:p w:rsidR="00197C46" w:rsidRPr="00197C46" w:rsidRDefault="00841A78" w:rsidP="00197C46">
      <w:pPr>
        <w:tabs>
          <w:tab w:val="left" w:pos="900"/>
          <w:tab w:val="left" w:pos="1134"/>
        </w:tabs>
        <w:jc w:val="both"/>
        <w:rPr>
          <w:iCs/>
        </w:rPr>
      </w:pPr>
      <w:r>
        <w:rPr>
          <w:iCs/>
        </w:rPr>
        <w:t xml:space="preserve">           </w:t>
      </w:r>
      <w:r w:rsidR="00197C46" w:rsidRPr="00197C46">
        <w:rPr>
          <w:iCs/>
        </w:rPr>
        <w:t>Бюджет МО «Мирнинский район» Республики Саха (Якутия):</w:t>
      </w:r>
    </w:p>
    <w:p w:rsidR="00197C46" w:rsidRPr="00197C46" w:rsidRDefault="00197C46" w:rsidP="00197C46">
      <w:pPr>
        <w:autoSpaceDE w:val="0"/>
        <w:autoSpaceDN w:val="0"/>
        <w:adjustRightInd w:val="0"/>
      </w:pPr>
      <w:r w:rsidRPr="00197C46">
        <w:rPr>
          <w:iCs/>
        </w:rPr>
        <w:t xml:space="preserve">          </w:t>
      </w:r>
      <w:r w:rsidRPr="00197C46">
        <w:t>2015 г.- 325,0  тыс.руб.</w:t>
      </w:r>
    </w:p>
    <w:p w:rsidR="00197C46" w:rsidRPr="00197C46" w:rsidRDefault="00197C46" w:rsidP="00197C46">
      <w:pPr>
        <w:autoSpaceDE w:val="0"/>
        <w:autoSpaceDN w:val="0"/>
        <w:adjustRightInd w:val="0"/>
      </w:pPr>
      <w:r w:rsidRPr="00197C46">
        <w:t xml:space="preserve">          2016 г. – 570,0  тыс.руб.</w:t>
      </w:r>
    </w:p>
    <w:p w:rsidR="00197C46" w:rsidRPr="00197C46" w:rsidRDefault="00197C46" w:rsidP="00197C46">
      <w:pPr>
        <w:autoSpaceDE w:val="0"/>
        <w:autoSpaceDN w:val="0"/>
        <w:adjustRightInd w:val="0"/>
      </w:pPr>
      <w:r w:rsidRPr="00197C46">
        <w:t xml:space="preserve">          2017 г. – 570,0  тыс.руб.</w:t>
      </w:r>
    </w:p>
    <w:p w:rsidR="00197C46" w:rsidRPr="00197C46" w:rsidRDefault="00197C46" w:rsidP="00197C46">
      <w:pPr>
        <w:autoSpaceDE w:val="0"/>
        <w:autoSpaceDN w:val="0"/>
        <w:adjustRightInd w:val="0"/>
      </w:pPr>
      <w:r w:rsidRPr="00197C46">
        <w:t xml:space="preserve">          2018 г. – 1 457,2  тыс.руб.</w:t>
      </w:r>
    </w:p>
    <w:p w:rsidR="00197C46" w:rsidRPr="00197C46" w:rsidRDefault="00197C46" w:rsidP="00197C46">
      <w:pPr>
        <w:autoSpaceDE w:val="0"/>
        <w:autoSpaceDN w:val="0"/>
        <w:adjustRightInd w:val="0"/>
      </w:pPr>
      <w:r w:rsidRPr="00197C46">
        <w:t xml:space="preserve">          2019 г. – 1 457,2  тыс.руб;</w:t>
      </w:r>
    </w:p>
    <w:p w:rsidR="00197C46" w:rsidRPr="00197C46" w:rsidRDefault="00197C46" w:rsidP="00197C46">
      <w:pPr>
        <w:tabs>
          <w:tab w:val="left" w:pos="900"/>
          <w:tab w:val="left" w:pos="1134"/>
        </w:tabs>
        <w:jc w:val="both"/>
        <w:rPr>
          <w:iCs/>
        </w:rPr>
      </w:pPr>
      <w:r w:rsidRPr="00197C46">
        <w:rPr>
          <w:iCs/>
        </w:rPr>
        <w:t>Бюджет Республики Саха (Якутия):</w:t>
      </w:r>
    </w:p>
    <w:p w:rsidR="00197C46" w:rsidRPr="00197C46" w:rsidRDefault="00197C46" w:rsidP="00197C46">
      <w:pPr>
        <w:autoSpaceDE w:val="0"/>
        <w:autoSpaceDN w:val="0"/>
        <w:adjustRightInd w:val="0"/>
      </w:pPr>
      <w:r w:rsidRPr="00197C46">
        <w:rPr>
          <w:iCs/>
        </w:rPr>
        <w:t xml:space="preserve">          </w:t>
      </w:r>
      <w:r w:rsidRPr="00197C46">
        <w:t>2015 г.-  0,0  тыс.руб.</w:t>
      </w:r>
    </w:p>
    <w:p w:rsidR="00197C46" w:rsidRPr="00197C46" w:rsidRDefault="00197C46" w:rsidP="00197C46">
      <w:pPr>
        <w:autoSpaceDE w:val="0"/>
        <w:autoSpaceDN w:val="0"/>
        <w:adjustRightInd w:val="0"/>
      </w:pPr>
      <w:r w:rsidRPr="00197C46">
        <w:t xml:space="preserve">          2016 г. – 0,0  тыс.руб.</w:t>
      </w:r>
    </w:p>
    <w:p w:rsidR="00197C46" w:rsidRPr="00197C46" w:rsidRDefault="00197C46" w:rsidP="00197C46">
      <w:pPr>
        <w:autoSpaceDE w:val="0"/>
        <w:autoSpaceDN w:val="0"/>
        <w:adjustRightInd w:val="0"/>
      </w:pPr>
      <w:r w:rsidRPr="00197C46">
        <w:t xml:space="preserve">          2017 г. –  4 231,4 тыс.руб.</w:t>
      </w:r>
    </w:p>
    <w:p w:rsidR="00197C46" w:rsidRPr="00197C46" w:rsidRDefault="00197C46" w:rsidP="00197C46">
      <w:pPr>
        <w:autoSpaceDE w:val="0"/>
        <w:autoSpaceDN w:val="0"/>
        <w:adjustRightInd w:val="0"/>
      </w:pPr>
      <w:r w:rsidRPr="00197C46">
        <w:t xml:space="preserve">          2018 г. – 4 832,7  тыс.руб.</w:t>
      </w:r>
    </w:p>
    <w:p w:rsidR="00197C46" w:rsidRPr="00197C46" w:rsidRDefault="00197C46" w:rsidP="00197C46">
      <w:pPr>
        <w:numPr>
          <w:ilvl w:val="0"/>
          <w:numId w:val="8"/>
        </w:numPr>
        <w:autoSpaceDE w:val="0"/>
        <w:autoSpaceDN w:val="0"/>
        <w:adjustRightInd w:val="0"/>
        <w:ind w:hanging="738"/>
      </w:pPr>
      <w:r w:rsidRPr="00197C46">
        <w:t>– 4 798,6 тыс.руб.».;</w:t>
      </w:r>
    </w:p>
    <w:p w:rsidR="00082061" w:rsidRDefault="00197C46" w:rsidP="00197C46">
      <w:pPr>
        <w:jc w:val="both"/>
      </w:pPr>
      <w:r>
        <w:t xml:space="preserve">         </w:t>
      </w:r>
      <w:r w:rsidR="00082061">
        <w:t>Указанные объемы ресурсного обеспечения Программы носят прогнозный характер.</w:t>
      </w:r>
    </w:p>
    <w:p w:rsidR="00082061" w:rsidRDefault="00197C46" w:rsidP="00197C46">
      <w:pPr>
        <w:jc w:val="both"/>
      </w:pPr>
      <w:r>
        <w:t xml:space="preserve">         </w:t>
      </w:r>
      <w:r w:rsidR="00082061">
        <w:t>Окончательные объемы бюджетных ассигнований на реализацию ведомственной программы устанавливаются Решением о бюджете МО «Мирнинский район» на очередной финансовый год и плановый период.</w:t>
      </w:r>
    </w:p>
    <w:p w:rsidR="00082061" w:rsidRDefault="00082061" w:rsidP="00082061">
      <w:pPr>
        <w:jc w:val="both"/>
      </w:pPr>
    </w:p>
    <w:p w:rsidR="00E86573" w:rsidRPr="00022C78" w:rsidRDefault="00E86573" w:rsidP="00082061">
      <w:pPr>
        <w:jc w:val="both"/>
      </w:pPr>
    </w:p>
    <w:p w:rsidR="00082061" w:rsidRPr="00E86573" w:rsidRDefault="00082061" w:rsidP="00E86573">
      <w:pPr>
        <w:pStyle w:val="6"/>
        <w:spacing w:before="0"/>
        <w:ind w:left="720"/>
        <w:jc w:val="center"/>
        <w:rPr>
          <w:rFonts w:ascii="Times New Roman" w:hAnsi="Times New Roman" w:cs="Times New Roman"/>
          <w:b/>
          <w:i w:val="0"/>
          <w:color w:val="auto"/>
          <w:u w:val="single"/>
        </w:rPr>
      </w:pPr>
      <w:r w:rsidRPr="00E86573">
        <w:rPr>
          <w:rFonts w:ascii="Times New Roman" w:hAnsi="Times New Roman" w:cs="Times New Roman"/>
          <w:b/>
          <w:i w:val="0"/>
          <w:color w:val="auto"/>
          <w:u w:val="single"/>
        </w:rPr>
        <w:t>4. Показатели эффективности действия</w:t>
      </w:r>
    </w:p>
    <w:p w:rsidR="00082061" w:rsidRPr="00E86573" w:rsidRDefault="00082061" w:rsidP="00E86573">
      <w:pPr>
        <w:pStyle w:val="6"/>
        <w:spacing w:before="0"/>
        <w:ind w:left="720"/>
        <w:jc w:val="center"/>
        <w:rPr>
          <w:rFonts w:ascii="Times New Roman" w:hAnsi="Times New Roman" w:cs="Times New Roman"/>
          <w:b/>
          <w:i w:val="0"/>
          <w:color w:val="auto"/>
          <w:u w:val="single"/>
        </w:rPr>
      </w:pPr>
      <w:r w:rsidRPr="00E86573">
        <w:rPr>
          <w:rFonts w:ascii="Times New Roman" w:hAnsi="Times New Roman" w:cs="Times New Roman"/>
          <w:b/>
          <w:i w:val="0"/>
          <w:color w:val="auto"/>
          <w:u w:val="single"/>
        </w:rPr>
        <w:t>Программы на 2015-2019 годы</w:t>
      </w:r>
    </w:p>
    <w:p w:rsidR="00082061" w:rsidRPr="00082061" w:rsidRDefault="00082061" w:rsidP="00082061">
      <w:pPr>
        <w:jc w:val="center"/>
        <w:rPr>
          <w:b/>
        </w:rPr>
      </w:pPr>
    </w:p>
    <w:p w:rsidR="00082061" w:rsidRPr="00C376E1" w:rsidRDefault="00082061" w:rsidP="00082061"/>
    <w:p w:rsidR="00082061" w:rsidRPr="005517B7" w:rsidRDefault="00082061" w:rsidP="00082061">
      <w:pPr>
        <w:ind w:firstLine="708"/>
        <w:jc w:val="both"/>
      </w:pPr>
      <w:r w:rsidRPr="00040EEE">
        <w:t>Действие муниципальной</w:t>
      </w:r>
      <w:r w:rsidRPr="00F056A2">
        <w:t xml:space="preserve"> целевой </w:t>
      </w:r>
      <w:r>
        <w:t>Программ</w:t>
      </w:r>
      <w:r w:rsidRPr="005517B7">
        <w:t>ы «Профилактика безнадзорности и правонарушений среди несовершеннолетних» имеет свои результаты.</w:t>
      </w:r>
    </w:p>
    <w:p w:rsidR="00082061" w:rsidRDefault="00082061" w:rsidP="00082061">
      <w:pPr>
        <w:ind w:firstLine="708"/>
        <w:jc w:val="both"/>
      </w:pPr>
      <w:r w:rsidRPr="00022C78">
        <w:t>Отмечается положительная тенденция снижения</w:t>
      </w:r>
      <w:r w:rsidRPr="00C376E1">
        <w:t xml:space="preserve"> количества </w:t>
      </w:r>
      <w:r>
        <w:t xml:space="preserve">подростков, </w:t>
      </w:r>
      <w:r w:rsidRPr="00C376E1">
        <w:t xml:space="preserve">состоящих </w:t>
      </w:r>
      <w:r w:rsidRPr="00F056A2">
        <w:t>на учете в КДНиЗП.</w:t>
      </w:r>
    </w:p>
    <w:p w:rsidR="00082061" w:rsidRPr="00911032" w:rsidRDefault="00082061" w:rsidP="00082061">
      <w:pPr>
        <w:jc w:val="center"/>
        <w:rPr>
          <w:b/>
        </w:rPr>
      </w:pPr>
      <w:r w:rsidRPr="00911032">
        <w:rPr>
          <w:b/>
        </w:rPr>
        <w:t xml:space="preserve">Рис.1 </w:t>
      </w:r>
    </w:p>
    <w:p w:rsidR="00082061" w:rsidRPr="00384282" w:rsidRDefault="00082061" w:rsidP="00082061">
      <w:pPr>
        <w:ind w:firstLine="708"/>
        <w:jc w:val="center"/>
        <w:rPr>
          <w:b/>
        </w:rPr>
      </w:pPr>
      <w:r w:rsidRPr="00384282">
        <w:rPr>
          <w:b/>
        </w:rPr>
        <w:t xml:space="preserve">Динамика снижения количества </w:t>
      </w:r>
      <w:r>
        <w:rPr>
          <w:b/>
        </w:rPr>
        <w:t xml:space="preserve">подростков, </w:t>
      </w:r>
      <w:r w:rsidRPr="00384282">
        <w:rPr>
          <w:b/>
        </w:rPr>
        <w:t xml:space="preserve">состоящих на учете в КДНиЗП </w:t>
      </w:r>
    </w:p>
    <w:p w:rsidR="00082061" w:rsidRDefault="00082061" w:rsidP="00082061">
      <w:pPr>
        <w:ind w:firstLine="708"/>
        <w:jc w:val="both"/>
      </w:pPr>
      <w:r>
        <w:rPr>
          <w:noProof/>
        </w:rPr>
        <w:drawing>
          <wp:inline distT="0" distB="0" distL="0" distR="0">
            <wp:extent cx="5041265" cy="219456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2061" w:rsidRPr="00F056A2" w:rsidRDefault="00082061" w:rsidP="00082061">
      <w:pPr>
        <w:jc w:val="both"/>
        <w:rPr>
          <w:noProof/>
          <w:sz w:val="28"/>
          <w:szCs w:val="28"/>
        </w:rPr>
      </w:pPr>
    </w:p>
    <w:p w:rsidR="00082061" w:rsidRDefault="00082061" w:rsidP="00082061">
      <w:pPr>
        <w:ind w:firstLine="360"/>
        <w:jc w:val="both"/>
      </w:pPr>
      <w:r w:rsidRPr="00F056A2">
        <w:t>Отмечено снижение числа подростков, рассматриваемых на КДНиЗП повторно в течение года.</w:t>
      </w:r>
    </w:p>
    <w:p w:rsidR="00082061" w:rsidRPr="00911032" w:rsidRDefault="00082061" w:rsidP="00082061">
      <w:pPr>
        <w:ind w:firstLine="360"/>
        <w:jc w:val="both"/>
        <w:rPr>
          <w:noProof/>
        </w:rPr>
      </w:pPr>
    </w:p>
    <w:p w:rsidR="00082061" w:rsidRPr="00022C78" w:rsidRDefault="00082061" w:rsidP="00082061">
      <w:pPr>
        <w:ind w:firstLine="708"/>
        <w:jc w:val="center"/>
        <w:rPr>
          <w:b/>
        </w:rPr>
      </w:pPr>
      <w:r w:rsidRPr="00384282">
        <w:rPr>
          <w:b/>
        </w:rPr>
        <w:t>Рис.</w:t>
      </w:r>
      <w:r>
        <w:rPr>
          <w:b/>
        </w:rPr>
        <w:t>2</w:t>
      </w:r>
    </w:p>
    <w:p w:rsidR="00082061" w:rsidRDefault="00082061" w:rsidP="00082061">
      <w:pPr>
        <w:ind w:firstLine="360"/>
        <w:jc w:val="center"/>
      </w:pPr>
      <w:r w:rsidRPr="00C376E1">
        <w:rPr>
          <w:b/>
        </w:rPr>
        <w:t xml:space="preserve">Динамика снижения числа подростков, </w:t>
      </w:r>
      <w:r w:rsidRPr="00040EEE">
        <w:rPr>
          <w:b/>
        </w:rPr>
        <w:t>рассматриваемых на КДНиЗП повторно в течение года</w:t>
      </w:r>
    </w:p>
    <w:p w:rsidR="00082061" w:rsidRDefault="00082061" w:rsidP="00082061">
      <w:pPr>
        <w:ind w:firstLine="360"/>
        <w:jc w:val="both"/>
      </w:pPr>
      <w:r>
        <w:rPr>
          <w:noProof/>
        </w:rPr>
        <w:drawing>
          <wp:inline distT="0" distB="0" distL="0" distR="0">
            <wp:extent cx="5041265" cy="220281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2061" w:rsidRDefault="00082061" w:rsidP="00082061">
      <w:pPr>
        <w:ind w:firstLine="360"/>
        <w:jc w:val="both"/>
      </w:pPr>
      <w:r w:rsidRPr="00F056A2">
        <w:t>Отмечено снижение количества подростков, состоящих на учете в КДНиЗП за употребление спиртных напитков и токсических веществ.</w:t>
      </w:r>
    </w:p>
    <w:p w:rsidR="00082061" w:rsidRDefault="00082061" w:rsidP="00082061">
      <w:pPr>
        <w:ind w:firstLine="708"/>
        <w:jc w:val="center"/>
        <w:rPr>
          <w:b/>
        </w:rPr>
      </w:pPr>
    </w:p>
    <w:p w:rsidR="00E86573" w:rsidRDefault="00E86573" w:rsidP="00082061">
      <w:pPr>
        <w:ind w:firstLine="708"/>
        <w:jc w:val="center"/>
        <w:rPr>
          <w:b/>
        </w:rPr>
      </w:pPr>
    </w:p>
    <w:p w:rsidR="00082061" w:rsidRPr="00911032" w:rsidRDefault="00082061" w:rsidP="00082061">
      <w:pPr>
        <w:ind w:firstLine="708"/>
        <w:jc w:val="center"/>
        <w:rPr>
          <w:b/>
        </w:rPr>
      </w:pPr>
      <w:r w:rsidRPr="00911032">
        <w:rPr>
          <w:b/>
        </w:rPr>
        <w:t>Рис.</w:t>
      </w:r>
      <w:r>
        <w:rPr>
          <w:b/>
        </w:rPr>
        <w:t>3</w:t>
      </w:r>
    </w:p>
    <w:p w:rsidR="00082061" w:rsidRPr="005517B7" w:rsidRDefault="00082061" w:rsidP="00082061">
      <w:pPr>
        <w:ind w:firstLine="360"/>
        <w:jc w:val="center"/>
        <w:rPr>
          <w:b/>
        </w:rPr>
      </w:pPr>
      <w:r w:rsidRPr="00384282">
        <w:rPr>
          <w:b/>
        </w:rPr>
        <w:t xml:space="preserve">Динамика снижения числа подростков, </w:t>
      </w:r>
      <w:r w:rsidRPr="005517B7">
        <w:rPr>
          <w:b/>
        </w:rPr>
        <w:t>состоящих на учете в КДНиЗП за употребление</w:t>
      </w:r>
    </w:p>
    <w:p w:rsidR="00082061" w:rsidRPr="00EC4B0D" w:rsidRDefault="00082061" w:rsidP="00082061">
      <w:pPr>
        <w:ind w:firstLine="360"/>
        <w:jc w:val="center"/>
        <w:rPr>
          <w:noProof/>
          <w:sz w:val="28"/>
          <w:szCs w:val="28"/>
        </w:rPr>
      </w:pPr>
      <w:r w:rsidRPr="00022C78">
        <w:rPr>
          <w:b/>
        </w:rPr>
        <w:t xml:space="preserve"> спиртных напитков и токсических вещес</w:t>
      </w:r>
      <w:r>
        <w:rPr>
          <w:b/>
        </w:rPr>
        <w:t>тв</w:t>
      </w:r>
    </w:p>
    <w:p w:rsidR="00082061" w:rsidRPr="00F056A2" w:rsidRDefault="00082061" w:rsidP="00082061">
      <w:pPr>
        <w:ind w:firstLine="360"/>
        <w:jc w:val="both"/>
      </w:pPr>
    </w:p>
    <w:p w:rsidR="00082061" w:rsidRPr="00F056A2" w:rsidRDefault="00082061" w:rsidP="00082061">
      <w:pPr>
        <w:ind w:firstLine="360"/>
        <w:jc w:val="both"/>
      </w:pPr>
      <w:r>
        <w:rPr>
          <w:noProof/>
        </w:rPr>
        <w:drawing>
          <wp:inline distT="0" distB="0" distL="0" distR="0">
            <wp:extent cx="5041265" cy="219456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2061" w:rsidRDefault="00082061" w:rsidP="00082061">
      <w:pPr>
        <w:ind w:firstLine="360"/>
        <w:jc w:val="center"/>
        <w:rPr>
          <w:noProof/>
        </w:rPr>
      </w:pPr>
    </w:p>
    <w:p w:rsidR="00082061" w:rsidRDefault="00082061" w:rsidP="00082061">
      <w:pPr>
        <w:ind w:firstLine="360"/>
        <w:jc w:val="center"/>
        <w:rPr>
          <w:noProof/>
        </w:rPr>
      </w:pPr>
    </w:p>
    <w:p w:rsidR="00082061" w:rsidRDefault="00082061" w:rsidP="00082061">
      <w:pPr>
        <w:ind w:firstLine="360"/>
        <w:jc w:val="center"/>
        <w:rPr>
          <w:noProof/>
        </w:rPr>
      </w:pPr>
    </w:p>
    <w:p w:rsidR="00082061" w:rsidRPr="00911032" w:rsidRDefault="00082061" w:rsidP="00082061">
      <w:pPr>
        <w:ind w:firstLine="360"/>
        <w:jc w:val="center"/>
        <w:rPr>
          <w:noProof/>
        </w:rPr>
      </w:pPr>
    </w:p>
    <w:p w:rsidR="00082061" w:rsidRPr="00E86573" w:rsidRDefault="00082061" w:rsidP="00E86573">
      <w:pPr>
        <w:ind w:left="360"/>
        <w:jc w:val="center"/>
        <w:rPr>
          <w:b/>
          <w:u w:val="single"/>
        </w:rPr>
      </w:pPr>
      <w:r w:rsidRPr="00E86573">
        <w:rPr>
          <w:b/>
          <w:u w:val="single"/>
        </w:rPr>
        <w:t>5. Прогноз ожидаемых результатов Программы на 2015-2019 годы</w:t>
      </w:r>
    </w:p>
    <w:p w:rsidR="00082061" w:rsidRPr="00384282" w:rsidRDefault="00082061" w:rsidP="00082061"/>
    <w:p w:rsidR="00082061" w:rsidRPr="005517B7" w:rsidRDefault="00082061" w:rsidP="00082061">
      <w:pPr>
        <w:jc w:val="both"/>
        <w:rPr>
          <w:i/>
          <w:iCs/>
        </w:rPr>
      </w:pPr>
      <w:r w:rsidRPr="005517B7">
        <w:tab/>
      </w:r>
      <w:r w:rsidRPr="00022C78">
        <w:rPr>
          <w:i/>
          <w:iCs/>
        </w:rPr>
        <w:t xml:space="preserve">Реализация мероприятий, предусмотренных </w:t>
      </w:r>
      <w:r>
        <w:rPr>
          <w:i/>
          <w:iCs/>
        </w:rPr>
        <w:t>Программ</w:t>
      </w:r>
      <w:r w:rsidRPr="005517B7">
        <w:rPr>
          <w:i/>
          <w:iCs/>
        </w:rPr>
        <w:t>ой, позволит:</w:t>
      </w:r>
    </w:p>
    <w:p w:rsidR="00082061" w:rsidRPr="00040EEE" w:rsidRDefault="00082061" w:rsidP="00082061">
      <w:pPr>
        <w:numPr>
          <w:ilvl w:val="0"/>
          <w:numId w:val="4"/>
        </w:numPr>
        <w:jc w:val="both"/>
      </w:pPr>
      <w:r>
        <w:t>а</w:t>
      </w:r>
      <w:r w:rsidRPr="00022C78">
        <w:t xml:space="preserve">ктивизировать </w:t>
      </w:r>
      <w:r w:rsidRPr="00C376E1">
        <w:t>межведомственное социальное партнерство в выявлении проблем профилактики безнадзорности и</w:t>
      </w:r>
      <w:r w:rsidRPr="00040EEE">
        <w:t xml:space="preserve"> правонарушений несовершеннолетних с целью обеспечения комплексного подхода к их решению;</w:t>
      </w:r>
    </w:p>
    <w:p w:rsidR="00082061" w:rsidRPr="00F056A2" w:rsidRDefault="00082061" w:rsidP="00082061">
      <w:pPr>
        <w:numPr>
          <w:ilvl w:val="0"/>
          <w:numId w:val="4"/>
        </w:numPr>
        <w:jc w:val="both"/>
      </w:pPr>
      <w:r w:rsidRPr="00F056A2">
        <w:t>повысить уровень профессионализма педагогических кадров в вопросах профилактики асоциальных явлений в подростковой среде;</w:t>
      </w:r>
    </w:p>
    <w:p w:rsidR="00082061" w:rsidRPr="00F056A2" w:rsidRDefault="00082061" w:rsidP="00082061">
      <w:pPr>
        <w:numPr>
          <w:ilvl w:val="0"/>
          <w:numId w:val="4"/>
        </w:numPr>
        <w:jc w:val="both"/>
      </w:pPr>
      <w:r w:rsidRPr="00F056A2">
        <w:t>улучшить материально-техническую базу объединений спортивной и технической направленностей учреждений дополнительного образования;</w:t>
      </w:r>
    </w:p>
    <w:p w:rsidR="00082061" w:rsidRPr="00F056A2" w:rsidRDefault="00082061" w:rsidP="00082061">
      <w:pPr>
        <w:numPr>
          <w:ilvl w:val="0"/>
          <w:numId w:val="4"/>
        </w:numPr>
        <w:jc w:val="both"/>
      </w:pPr>
      <w:r w:rsidRPr="00F056A2">
        <w:lastRenderedPageBreak/>
        <w:t>повысить гражданскую активность подростков через развитие молодежного общественного движения в районе;</w:t>
      </w:r>
    </w:p>
    <w:p w:rsidR="00082061" w:rsidRPr="00F056A2" w:rsidRDefault="00082061" w:rsidP="00082061">
      <w:pPr>
        <w:numPr>
          <w:ilvl w:val="0"/>
          <w:numId w:val="4"/>
        </w:numPr>
        <w:jc w:val="both"/>
      </w:pPr>
      <w:r w:rsidRPr="00F056A2">
        <w:t>организовать трудовую занятость  подростков, в том числе несовершеннолетних «группы риска»;</w:t>
      </w:r>
    </w:p>
    <w:p w:rsidR="00082061" w:rsidRPr="00F056A2" w:rsidRDefault="00082061" w:rsidP="00082061">
      <w:pPr>
        <w:numPr>
          <w:ilvl w:val="0"/>
          <w:numId w:val="4"/>
        </w:numPr>
        <w:jc w:val="both"/>
      </w:pPr>
      <w:r w:rsidRPr="00F056A2">
        <w:t>привлекать несовершеннолетних в различные спортивные секции и кружки</w:t>
      </w:r>
      <w:r>
        <w:t>.</w:t>
      </w:r>
    </w:p>
    <w:p w:rsidR="00082061" w:rsidRPr="00F056A2" w:rsidRDefault="00082061" w:rsidP="00082061">
      <w:pPr>
        <w:jc w:val="both"/>
      </w:pPr>
    </w:p>
    <w:p w:rsidR="00082061" w:rsidRPr="005517B7" w:rsidRDefault="00082061" w:rsidP="00082061">
      <w:pPr>
        <w:jc w:val="center"/>
        <w:rPr>
          <w:b/>
          <w:bCs/>
          <w:i/>
          <w:iCs/>
        </w:rPr>
      </w:pPr>
      <w:r w:rsidRPr="00F056A2">
        <w:rPr>
          <w:b/>
          <w:bCs/>
          <w:i/>
          <w:iCs/>
        </w:rPr>
        <w:t xml:space="preserve">Основными результатами </w:t>
      </w:r>
      <w:r>
        <w:rPr>
          <w:b/>
          <w:bCs/>
          <w:i/>
          <w:iCs/>
        </w:rPr>
        <w:t>Программ</w:t>
      </w:r>
      <w:r w:rsidRPr="005517B7">
        <w:rPr>
          <w:b/>
          <w:bCs/>
          <w:i/>
          <w:iCs/>
        </w:rPr>
        <w:t>ы должны стать:</w:t>
      </w:r>
    </w:p>
    <w:p w:rsidR="00082061" w:rsidRPr="00F056A2" w:rsidRDefault="00082061" w:rsidP="00082061">
      <w:pPr>
        <w:numPr>
          <w:ilvl w:val="0"/>
          <w:numId w:val="5"/>
        </w:numPr>
        <w:jc w:val="both"/>
      </w:pPr>
      <w:r w:rsidRPr="00022C78">
        <w:t xml:space="preserve">снижение общего </w:t>
      </w:r>
      <w:r w:rsidRPr="00C376E1">
        <w:t>количества</w:t>
      </w:r>
      <w:r w:rsidRPr="00040EEE">
        <w:t xml:space="preserve"> преступлений и правонарушений среди несовершеннолетних</w:t>
      </w:r>
      <w:r w:rsidRPr="00F056A2">
        <w:t xml:space="preserve">/удержание показателя на уровне предыдущего года; </w:t>
      </w:r>
    </w:p>
    <w:p w:rsidR="00082061" w:rsidRPr="00F056A2" w:rsidRDefault="00082061" w:rsidP="00082061">
      <w:pPr>
        <w:numPr>
          <w:ilvl w:val="0"/>
          <w:numId w:val="5"/>
        </w:numPr>
        <w:jc w:val="both"/>
      </w:pPr>
      <w:r w:rsidRPr="00F056A2">
        <w:t>увеличение числа детей из социально-незащищенных семей, посещающих кружки и спортивные секции по месту жительства;</w:t>
      </w:r>
    </w:p>
    <w:p w:rsidR="00082061" w:rsidRPr="00F056A2" w:rsidRDefault="00082061" w:rsidP="0008206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3"/>
          <w:szCs w:val="20"/>
        </w:rPr>
      </w:pPr>
      <w:r w:rsidRPr="00F056A2">
        <w:rPr>
          <w:sz w:val="23"/>
          <w:szCs w:val="20"/>
        </w:rPr>
        <w:t>снижение числа не обучающихся и безнадзорных подростков</w:t>
      </w:r>
      <w:r w:rsidRPr="00F056A2">
        <w:t>/удержание показателя на уровне предыдущего года</w:t>
      </w:r>
      <w:r w:rsidRPr="00F056A2">
        <w:rPr>
          <w:sz w:val="23"/>
          <w:szCs w:val="20"/>
        </w:rPr>
        <w:t>;</w:t>
      </w:r>
    </w:p>
    <w:p w:rsidR="00082061" w:rsidRPr="00F056A2" w:rsidRDefault="00082061" w:rsidP="0008206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3"/>
          <w:szCs w:val="20"/>
        </w:rPr>
      </w:pPr>
      <w:r w:rsidRPr="00F056A2">
        <w:rPr>
          <w:sz w:val="23"/>
          <w:szCs w:val="20"/>
        </w:rPr>
        <w:t>увеличение мест для организации занятости детей «группы риска»</w:t>
      </w:r>
      <w:r>
        <w:rPr>
          <w:sz w:val="23"/>
          <w:szCs w:val="20"/>
        </w:rPr>
        <w:t>.</w:t>
      </w:r>
    </w:p>
    <w:p w:rsidR="00082061" w:rsidRPr="00F056A2" w:rsidRDefault="00082061" w:rsidP="00082061">
      <w:pPr>
        <w:jc w:val="both"/>
      </w:pPr>
    </w:p>
    <w:p w:rsidR="00082061" w:rsidRPr="00F056A2" w:rsidRDefault="00082061" w:rsidP="00082061">
      <w:pPr>
        <w:jc w:val="both"/>
      </w:pPr>
    </w:p>
    <w:p w:rsidR="00082061" w:rsidRPr="00F056A2" w:rsidRDefault="00082061" w:rsidP="00082061">
      <w:pPr>
        <w:jc w:val="both"/>
      </w:pPr>
    </w:p>
    <w:p w:rsidR="00082061" w:rsidRPr="00F056A2" w:rsidRDefault="00082061" w:rsidP="00082061">
      <w:pPr>
        <w:jc w:val="both"/>
      </w:pPr>
    </w:p>
    <w:p w:rsidR="00082061" w:rsidRPr="00F056A2" w:rsidRDefault="00082061" w:rsidP="00082061">
      <w:pPr>
        <w:jc w:val="both"/>
      </w:pPr>
    </w:p>
    <w:p w:rsidR="00082061" w:rsidRDefault="00082061" w:rsidP="00082061">
      <w:pPr>
        <w:tabs>
          <w:tab w:val="left" w:pos="2895"/>
        </w:tabs>
        <w:jc w:val="right"/>
        <w:rPr>
          <w:bCs/>
          <w:sz w:val="28"/>
          <w:szCs w:val="28"/>
        </w:rPr>
      </w:pPr>
    </w:p>
    <w:p w:rsidR="00D563EE" w:rsidRDefault="00D563EE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082061" w:rsidRDefault="00082061"/>
    <w:p w:rsidR="00E86573" w:rsidRDefault="00E86573"/>
    <w:p w:rsidR="00E86573" w:rsidRDefault="00E86573"/>
    <w:p w:rsidR="00E86573" w:rsidRDefault="00E86573"/>
    <w:p w:rsidR="00E86573" w:rsidRDefault="00E86573"/>
    <w:p w:rsidR="00197C46" w:rsidRDefault="00197C46"/>
    <w:p w:rsidR="00646599" w:rsidRDefault="00646599"/>
    <w:p w:rsidR="00082061" w:rsidRDefault="00082061" w:rsidP="00082061">
      <w:pPr>
        <w:jc w:val="center"/>
        <w:rPr>
          <w:b/>
          <w:sz w:val="28"/>
          <w:szCs w:val="28"/>
        </w:rPr>
      </w:pPr>
      <w:r w:rsidRPr="00E86573">
        <w:rPr>
          <w:b/>
          <w:sz w:val="28"/>
          <w:szCs w:val="28"/>
        </w:rPr>
        <w:lastRenderedPageBreak/>
        <w:t xml:space="preserve">Социальная  эффективность реализации программы </w:t>
      </w:r>
    </w:p>
    <w:p w:rsidR="00E86573" w:rsidRDefault="00E86573" w:rsidP="00082061">
      <w:pPr>
        <w:jc w:val="center"/>
        <w:rPr>
          <w:b/>
          <w:sz w:val="28"/>
          <w:szCs w:val="28"/>
        </w:rPr>
      </w:pPr>
    </w:p>
    <w:p w:rsidR="00E86573" w:rsidRPr="00E86573" w:rsidRDefault="00E86573" w:rsidP="00082061">
      <w:pPr>
        <w:jc w:val="center"/>
        <w:rPr>
          <w:b/>
          <w:iCs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836"/>
        <w:gridCol w:w="1134"/>
        <w:gridCol w:w="851"/>
        <w:gridCol w:w="567"/>
        <w:gridCol w:w="709"/>
        <w:gridCol w:w="567"/>
        <w:gridCol w:w="567"/>
        <w:gridCol w:w="567"/>
        <w:gridCol w:w="1701"/>
      </w:tblGrid>
      <w:tr w:rsidR="00082061" w:rsidRPr="002F3706" w:rsidTr="00082061">
        <w:tc>
          <w:tcPr>
            <w:tcW w:w="424" w:type="dxa"/>
            <w:vMerge w:val="restart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№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Наименование</w:t>
            </w:r>
          </w:p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ind w:left="-108"/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Единицы</w:t>
            </w:r>
          </w:p>
          <w:p w:rsidR="00082061" w:rsidRPr="00EF07B7" w:rsidRDefault="00082061" w:rsidP="00942595">
            <w:pPr>
              <w:tabs>
                <w:tab w:val="left" w:pos="2325"/>
              </w:tabs>
              <w:ind w:left="-108"/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измерения</w:t>
            </w:r>
          </w:p>
        </w:tc>
        <w:tc>
          <w:tcPr>
            <w:tcW w:w="3828" w:type="dxa"/>
            <w:gridSpan w:val="6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Значение индикаторов</w:t>
            </w:r>
          </w:p>
        </w:tc>
        <w:tc>
          <w:tcPr>
            <w:tcW w:w="1701" w:type="dxa"/>
            <w:vMerge w:val="restart"/>
          </w:tcPr>
          <w:p w:rsidR="00082061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Источник/</w:t>
            </w:r>
          </w:p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расчета</w:t>
            </w:r>
          </w:p>
        </w:tc>
      </w:tr>
      <w:tr w:rsidR="00082061" w:rsidRPr="002F3706" w:rsidTr="00082061">
        <w:tc>
          <w:tcPr>
            <w:tcW w:w="424" w:type="dxa"/>
            <w:vMerge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Базовый период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Прогнозный период</w:t>
            </w:r>
          </w:p>
        </w:tc>
        <w:tc>
          <w:tcPr>
            <w:tcW w:w="1701" w:type="dxa"/>
            <w:vMerge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</w:p>
        </w:tc>
      </w:tr>
      <w:tr w:rsidR="00082061" w:rsidRPr="002F3706" w:rsidTr="00082061">
        <w:tc>
          <w:tcPr>
            <w:tcW w:w="424" w:type="dxa"/>
            <w:vMerge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ind w:right="-108"/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ind w:right="-108"/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ind w:right="-107"/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</w:tcPr>
          <w:p w:rsidR="00082061" w:rsidRPr="00EF07B7" w:rsidRDefault="00082061" w:rsidP="00942595">
            <w:pPr>
              <w:tabs>
                <w:tab w:val="left" w:pos="2325"/>
              </w:tabs>
              <w:ind w:right="-107"/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vMerge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</w:p>
        </w:tc>
      </w:tr>
      <w:tr w:rsidR="00082061" w:rsidRPr="002F3706" w:rsidTr="00082061">
        <w:tc>
          <w:tcPr>
            <w:tcW w:w="424" w:type="dxa"/>
            <w:shd w:val="clear" w:color="auto" w:fill="auto"/>
          </w:tcPr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Pr="00EF07B7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Pr="00EF07B7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 xml:space="preserve">Число детей, состоящих на учете КДНиЗП. </w:t>
            </w:r>
          </w:p>
        </w:tc>
        <w:tc>
          <w:tcPr>
            <w:tcW w:w="1134" w:type="dxa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107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:rsidR="00082061" w:rsidRPr="00806572" w:rsidRDefault="00082061" w:rsidP="00942595">
            <w:pPr>
              <w:tabs>
                <w:tab w:val="left" w:pos="2325"/>
              </w:tabs>
              <w:jc w:val="center"/>
              <w:rPr>
                <w:sz w:val="21"/>
                <w:szCs w:val="21"/>
              </w:rPr>
            </w:pPr>
            <w:r w:rsidRPr="00806572">
              <w:rPr>
                <w:sz w:val="21"/>
                <w:szCs w:val="21"/>
              </w:rPr>
              <w:t xml:space="preserve">статистический отчет о результатах деятельности КДНиЗП муниципальных </w:t>
            </w:r>
            <w:r>
              <w:rPr>
                <w:sz w:val="21"/>
                <w:szCs w:val="21"/>
              </w:rPr>
              <w:t>районов</w:t>
            </w:r>
          </w:p>
        </w:tc>
      </w:tr>
      <w:tr w:rsidR="00082061" w:rsidRPr="002F3706" w:rsidTr="00082061">
        <w:tc>
          <w:tcPr>
            <w:tcW w:w="424" w:type="dxa"/>
            <w:shd w:val="clear" w:color="auto" w:fill="auto"/>
          </w:tcPr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Pr="00EF07B7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Pr="00EF07B7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Количество родителей, злоупотребляющих спиртными напитками</w:t>
            </w:r>
          </w:p>
        </w:tc>
        <w:tc>
          <w:tcPr>
            <w:tcW w:w="1134" w:type="dxa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082061" w:rsidRPr="00806572" w:rsidRDefault="00082061" w:rsidP="00942595">
            <w:pPr>
              <w:tabs>
                <w:tab w:val="left" w:pos="2325"/>
              </w:tabs>
              <w:jc w:val="center"/>
              <w:rPr>
                <w:sz w:val="21"/>
                <w:szCs w:val="21"/>
              </w:rPr>
            </w:pPr>
            <w:r w:rsidRPr="00806572">
              <w:rPr>
                <w:sz w:val="21"/>
                <w:szCs w:val="21"/>
              </w:rPr>
              <w:t xml:space="preserve">статистический отчет о результатах деятельности КДНиЗП муниципальных районов </w:t>
            </w:r>
          </w:p>
        </w:tc>
      </w:tr>
      <w:tr w:rsidR="00082061" w:rsidRPr="002F3706" w:rsidTr="00082061">
        <w:tc>
          <w:tcPr>
            <w:tcW w:w="424" w:type="dxa"/>
            <w:shd w:val="clear" w:color="auto" w:fill="auto"/>
          </w:tcPr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Pr="00EF07B7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  <w:shd w:val="clear" w:color="auto" w:fill="auto"/>
          </w:tcPr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Pr="00EF07B7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Количество семей, состоящих на учете в КДНиЗП</w:t>
            </w:r>
          </w:p>
        </w:tc>
        <w:tc>
          <w:tcPr>
            <w:tcW w:w="1134" w:type="dxa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семья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567" w:type="dxa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701" w:type="dxa"/>
          </w:tcPr>
          <w:p w:rsidR="00082061" w:rsidRPr="00806572" w:rsidRDefault="00082061" w:rsidP="00942595">
            <w:pPr>
              <w:tabs>
                <w:tab w:val="left" w:pos="2325"/>
              </w:tabs>
              <w:jc w:val="center"/>
              <w:rPr>
                <w:sz w:val="21"/>
                <w:szCs w:val="21"/>
              </w:rPr>
            </w:pPr>
            <w:r w:rsidRPr="00806572">
              <w:rPr>
                <w:sz w:val="21"/>
                <w:szCs w:val="21"/>
              </w:rPr>
              <w:t xml:space="preserve">статистический отчет о результатах деятельности КДНиЗП муниципальных районов </w:t>
            </w:r>
          </w:p>
        </w:tc>
      </w:tr>
      <w:tr w:rsidR="00082061" w:rsidRPr="002F3706" w:rsidTr="00082061">
        <w:tc>
          <w:tcPr>
            <w:tcW w:w="424" w:type="dxa"/>
            <w:shd w:val="clear" w:color="auto" w:fill="auto"/>
          </w:tcPr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Pr="00EF07B7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4.</w:t>
            </w:r>
          </w:p>
        </w:tc>
        <w:tc>
          <w:tcPr>
            <w:tcW w:w="2836" w:type="dxa"/>
            <w:shd w:val="clear" w:color="auto" w:fill="auto"/>
          </w:tcPr>
          <w:p w:rsidR="00082061" w:rsidRPr="00EF07B7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Количество рейдовых мероприятий по неблагополучным семьям и несовершеннолетним</w:t>
            </w:r>
            <w:r>
              <w:rPr>
                <w:sz w:val="22"/>
                <w:szCs w:val="22"/>
              </w:rPr>
              <w:t xml:space="preserve"> </w:t>
            </w:r>
            <w:r w:rsidRPr="00BA66EF">
              <w:rPr>
                <w:i/>
                <w:sz w:val="22"/>
                <w:szCs w:val="22"/>
              </w:rPr>
              <w:t>(статистические данные 2014-2016гг. фактические)</w:t>
            </w:r>
          </w:p>
        </w:tc>
        <w:tc>
          <w:tcPr>
            <w:tcW w:w="1134" w:type="dxa"/>
            <w:vAlign w:val="center"/>
          </w:tcPr>
          <w:p w:rsidR="00082061" w:rsidRPr="00EF07B7" w:rsidRDefault="00082061" w:rsidP="00942595">
            <w:pPr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кол-во</w:t>
            </w:r>
          </w:p>
          <w:p w:rsidR="00082061" w:rsidRPr="00EF07B7" w:rsidRDefault="00082061" w:rsidP="00942595">
            <w:pPr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семей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956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987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1138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ind w:right="-108"/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1188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ind w:right="-108"/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1238</w:t>
            </w:r>
          </w:p>
        </w:tc>
        <w:tc>
          <w:tcPr>
            <w:tcW w:w="567" w:type="dxa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ind w:right="-108"/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1300</w:t>
            </w:r>
          </w:p>
        </w:tc>
        <w:tc>
          <w:tcPr>
            <w:tcW w:w="1701" w:type="dxa"/>
          </w:tcPr>
          <w:p w:rsidR="00082061" w:rsidRPr="00806572" w:rsidRDefault="00082061" w:rsidP="00942595">
            <w:pPr>
              <w:tabs>
                <w:tab w:val="left" w:pos="2325"/>
              </w:tabs>
              <w:jc w:val="center"/>
              <w:rPr>
                <w:sz w:val="21"/>
                <w:szCs w:val="21"/>
              </w:rPr>
            </w:pPr>
            <w:r w:rsidRPr="00806572">
              <w:rPr>
                <w:sz w:val="21"/>
                <w:szCs w:val="21"/>
              </w:rPr>
              <w:t xml:space="preserve">статистический отчет о результатах деятельности КДНиЗП муниципальных районов </w:t>
            </w:r>
          </w:p>
        </w:tc>
      </w:tr>
      <w:tr w:rsidR="00082061" w:rsidRPr="002F3706" w:rsidTr="00082061">
        <w:tc>
          <w:tcPr>
            <w:tcW w:w="424" w:type="dxa"/>
            <w:shd w:val="clear" w:color="auto" w:fill="auto"/>
          </w:tcPr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Pr="00EF07B7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  <w:shd w:val="clear" w:color="auto" w:fill="auto"/>
          </w:tcPr>
          <w:p w:rsidR="00082061" w:rsidRPr="00BA66EF" w:rsidRDefault="00082061" w:rsidP="00942595">
            <w:pPr>
              <w:tabs>
                <w:tab w:val="left" w:pos="2325"/>
              </w:tabs>
              <w:rPr>
                <w:b/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Количество рейдовых мероприятий по торговым точкам на предмет выявления лиц, осуществляющих реализаци</w:t>
            </w:r>
            <w:r>
              <w:rPr>
                <w:sz w:val="22"/>
                <w:szCs w:val="22"/>
              </w:rPr>
              <w:t>ю</w:t>
            </w:r>
            <w:r w:rsidRPr="00EF07B7">
              <w:rPr>
                <w:sz w:val="22"/>
                <w:szCs w:val="22"/>
              </w:rPr>
              <w:t xml:space="preserve"> спиртосодержащей и табачной продукции несовершеннолетним</w:t>
            </w:r>
            <w:r>
              <w:rPr>
                <w:sz w:val="22"/>
                <w:szCs w:val="22"/>
              </w:rPr>
              <w:t xml:space="preserve"> </w:t>
            </w:r>
            <w:r w:rsidRPr="00BA66EF">
              <w:rPr>
                <w:i/>
                <w:sz w:val="22"/>
                <w:szCs w:val="22"/>
              </w:rPr>
              <w:t>(статистические данные 2014-2016гг. фактические)</w:t>
            </w:r>
          </w:p>
        </w:tc>
        <w:tc>
          <w:tcPr>
            <w:tcW w:w="1134" w:type="dxa"/>
            <w:vAlign w:val="center"/>
          </w:tcPr>
          <w:p w:rsidR="00082061" w:rsidRPr="00EF07B7" w:rsidRDefault="00082061" w:rsidP="00942595">
            <w:pPr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кол-во рейдов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061" w:rsidRPr="00EF07B7" w:rsidRDefault="00082061" w:rsidP="00942595">
            <w:pPr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567" w:type="dxa"/>
            <w:vAlign w:val="center"/>
          </w:tcPr>
          <w:p w:rsidR="00082061" w:rsidRPr="00EF07B7" w:rsidRDefault="00082061" w:rsidP="00942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701" w:type="dxa"/>
          </w:tcPr>
          <w:p w:rsidR="00082061" w:rsidRPr="00806572" w:rsidRDefault="00082061" w:rsidP="00942595">
            <w:pPr>
              <w:tabs>
                <w:tab w:val="left" w:pos="2325"/>
              </w:tabs>
              <w:jc w:val="center"/>
              <w:rPr>
                <w:sz w:val="21"/>
                <w:szCs w:val="21"/>
              </w:rPr>
            </w:pPr>
            <w:r w:rsidRPr="00806572">
              <w:rPr>
                <w:sz w:val="21"/>
                <w:szCs w:val="21"/>
              </w:rPr>
              <w:t xml:space="preserve">статистический отчет о результатах деятельности КДНиЗП муниципальных районов </w:t>
            </w:r>
          </w:p>
        </w:tc>
      </w:tr>
      <w:tr w:rsidR="00082061" w:rsidRPr="002F3706" w:rsidTr="00082061">
        <w:tc>
          <w:tcPr>
            <w:tcW w:w="424" w:type="dxa"/>
            <w:shd w:val="clear" w:color="auto" w:fill="auto"/>
          </w:tcPr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</w:p>
          <w:p w:rsidR="00082061" w:rsidRPr="00EF07B7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  <w:shd w:val="clear" w:color="auto" w:fill="auto"/>
          </w:tcPr>
          <w:p w:rsidR="00082061" w:rsidRPr="00EF07B7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Количество подростков</w:t>
            </w:r>
            <w:r>
              <w:rPr>
                <w:sz w:val="22"/>
                <w:szCs w:val="22"/>
              </w:rPr>
              <w:t>,</w:t>
            </w:r>
            <w:r w:rsidRPr="00EF07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состоящих на учете в органах системы профилактики</w:t>
            </w:r>
            <w:r w:rsidRPr="00EF07B7">
              <w:rPr>
                <w:sz w:val="22"/>
                <w:szCs w:val="22"/>
              </w:rPr>
              <w:t>, организованных для получения дополнительной профессии</w:t>
            </w:r>
          </w:p>
        </w:tc>
        <w:tc>
          <w:tcPr>
            <w:tcW w:w="1134" w:type="dxa"/>
            <w:vAlign w:val="center"/>
          </w:tcPr>
          <w:p w:rsidR="00082061" w:rsidRPr="00EF07B7" w:rsidRDefault="00082061" w:rsidP="00942595">
            <w:pPr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082061" w:rsidRPr="00EF07B7" w:rsidRDefault="00082061" w:rsidP="00942595">
            <w:pPr>
              <w:jc w:val="center"/>
              <w:rPr>
                <w:sz w:val="22"/>
                <w:szCs w:val="22"/>
              </w:rPr>
            </w:pPr>
            <w:r w:rsidRPr="00EF07B7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082061" w:rsidRPr="00806572" w:rsidRDefault="00082061" w:rsidP="00942595">
            <w:pPr>
              <w:tabs>
                <w:tab w:val="left" w:pos="2325"/>
              </w:tabs>
              <w:jc w:val="center"/>
              <w:rPr>
                <w:sz w:val="21"/>
                <w:szCs w:val="21"/>
              </w:rPr>
            </w:pPr>
            <w:r w:rsidRPr="00806572">
              <w:rPr>
                <w:sz w:val="21"/>
                <w:szCs w:val="21"/>
              </w:rPr>
              <w:t xml:space="preserve">статистический отчет о результатах деятельности КДНиЗП муниципальных районов </w:t>
            </w:r>
          </w:p>
        </w:tc>
      </w:tr>
      <w:tr w:rsidR="00082061" w:rsidRPr="002F3706" w:rsidTr="00082061">
        <w:tc>
          <w:tcPr>
            <w:tcW w:w="424" w:type="dxa"/>
            <w:shd w:val="clear" w:color="auto" w:fill="auto"/>
          </w:tcPr>
          <w:p w:rsidR="00082061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6" w:type="dxa"/>
            <w:shd w:val="clear" w:color="auto" w:fill="auto"/>
          </w:tcPr>
          <w:p w:rsidR="00082061" w:rsidRPr="00EF07B7" w:rsidRDefault="00082061" w:rsidP="00942595">
            <w:pPr>
              <w:tabs>
                <w:tab w:val="left" w:pos="23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подростков, состоящих на учете  органах системы профилактики, охваченных трудоустройством в летний </w:t>
            </w:r>
            <w:r>
              <w:rPr>
                <w:sz w:val="22"/>
                <w:szCs w:val="22"/>
              </w:rPr>
              <w:lastRenderedPageBreak/>
              <w:t>период за счет средств муниципальной программы</w:t>
            </w:r>
          </w:p>
        </w:tc>
        <w:tc>
          <w:tcPr>
            <w:tcW w:w="1134" w:type="dxa"/>
            <w:vAlign w:val="center"/>
          </w:tcPr>
          <w:p w:rsidR="00082061" w:rsidRDefault="00082061" w:rsidP="00942595">
            <w:pPr>
              <w:jc w:val="center"/>
              <w:rPr>
                <w:sz w:val="22"/>
                <w:szCs w:val="22"/>
              </w:rPr>
            </w:pPr>
          </w:p>
          <w:p w:rsidR="00082061" w:rsidRPr="00EF07B7" w:rsidRDefault="00082061" w:rsidP="00942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061" w:rsidRPr="00EF07B7" w:rsidRDefault="00082061" w:rsidP="00942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082061" w:rsidRPr="00EF07B7" w:rsidRDefault="00082061" w:rsidP="00942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082061" w:rsidRPr="00806572" w:rsidRDefault="00082061" w:rsidP="00942595">
            <w:pPr>
              <w:tabs>
                <w:tab w:val="left" w:pos="232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аналитический отчет о результатах деятельности КДНиЗП муниципальных </w:t>
            </w:r>
            <w:r>
              <w:rPr>
                <w:sz w:val="21"/>
                <w:szCs w:val="21"/>
              </w:rPr>
              <w:lastRenderedPageBreak/>
              <w:t>районов</w:t>
            </w:r>
          </w:p>
        </w:tc>
      </w:tr>
    </w:tbl>
    <w:p w:rsidR="00E86573" w:rsidRDefault="00E86573" w:rsidP="00082061">
      <w:pPr>
        <w:tabs>
          <w:tab w:val="left" w:pos="2895"/>
        </w:tabs>
        <w:jc w:val="center"/>
        <w:rPr>
          <w:b/>
          <w:bCs/>
          <w:sz w:val="22"/>
          <w:szCs w:val="22"/>
        </w:rPr>
      </w:pPr>
    </w:p>
    <w:p w:rsidR="00E86573" w:rsidRDefault="00E86573" w:rsidP="00082061">
      <w:pPr>
        <w:tabs>
          <w:tab w:val="left" w:pos="2895"/>
        </w:tabs>
        <w:jc w:val="center"/>
        <w:rPr>
          <w:b/>
          <w:bCs/>
          <w:sz w:val="22"/>
          <w:szCs w:val="22"/>
        </w:rPr>
      </w:pPr>
    </w:p>
    <w:p w:rsidR="00E86573" w:rsidRDefault="00E86573" w:rsidP="00082061">
      <w:pPr>
        <w:tabs>
          <w:tab w:val="left" w:pos="2895"/>
        </w:tabs>
        <w:jc w:val="center"/>
        <w:rPr>
          <w:b/>
          <w:bCs/>
          <w:sz w:val="22"/>
          <w:szCs w:val="22"/>
        </w:rPr>
      </w:pPr>
    </w:p>
    <w:p w:rsidR="00E86573" w:rsidRDefault="00E86573" w:rsidP="00082061">
      <w:pPr>
        <w:tabs>
          <w:tab w:val="left" w:pos="2895"/>
        </w:tabs>
        <w:jc w:val="center"/>
        <w:rPr>
          <w:b/>
          <w:bCs/>
          <w:sz w:val="22"/>
          <w:szCs w:val="22"/>
        </w:rPr>
      </w:pPr>
    </w:p>
    <w:p w:rsidR="00082061" w:rsidRDefault="00082061" w:rsidP="00082061">
      <w:pPr>
        <w:tabs>
          <w:tab w:val="left" w:pos="2895"/>
        </w:tabs>
        <w:jc w:val="center"/>
        <w:rPr>
          <w:b/>
          <w:sz w:val="22"/>
          <w:szCs w:val="22"/>
        </w:rPr>
      </w:pPr>
      <w:r w:rsidRPr="00082061">
        <w:rPr>
          <w:b/>
          <w:bCs/>
          <w:sz w:val="22"/>
          <w:szCs w:val="22"/>
        </w:rPr>
        <w:t xml:space="preserve">Перечень программных мероприятий, планируемых к реализации в рамках программы </w:t>
      </w:r>
      <w:r w:rsidRPr="00082061">
        <w:rPr>
          <w:b/>
          <w:sz w:val="22"/>
          <w:szCs w:val="22"/>
        </w:rPr>
        <w:t>«Профилактика безнадзорности и правонарушений среди несовершеннолетних в Мирнинском районе на 2015-2019 годы»</w:t>
      </w:r>
    </w:p>
    <w:p w:rsidR="00E86573" w:rsidRPr="00082061" w:rsidRDefault="00E86573" w:rsidP="00082061">
      <w:pPr>
        <w:tabs>
          <w:tab w:val="left" w:pos="2895"/>
        </w:tabs>
        <w:jc w:val="center"/>
        <w:rPr>
          <w:b/>
          <w:sz w:val="22"/>
          <w:szCs w:val="22"/>
        </w:rPr>
      </w:pPr>
    </w:p>
    <w:p w:rsidR="00082061" w:rsidRPr="00082061" w:rsidRDefault="00082061" w:rsidP="00082061">
      <w:pPr>
        <w:jc w:val="right"/>
        <w:rPr>
          <w:sz w:val="22"/>
          <w:szCs w:val="22"/>
        </w:rPr>
      </w:pPr>
      <w:r w:rsidRPr="00082061">
        <w:rPr>
          <w:sz w:val="22"/>
          <w:szCs w:val="22"/>
        </w:rPr>
        <w:t>тыс.руб.</w:t>
      </w: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968"/>
        <w:gridCol w:w="1488"/>
        <w:gridCol w:w="1214"/>
        <w:gridCol w:w="830"/>
        <w:gridCol w:w="865"/>
        <w:gridCol w:w="963"/>
        <w:gridCol w:w="13"/>
        <w:gridCol w:w="946"/>
        <w:gridCol w:w="13"/>
        <w:gridCol w:w="1011"/>
        <w:gridCol w:w="9"/>
      </w:tblGrid>
      <w:tr w:rsidR="00082061" w:rsidRPr="00082061" w:rsidTr="00082061">
        <w:trPr>
          <w:gridAfter w:val="1"/>
          <w:wAfter w:w="5" w:type="pct"/>
          <w:cantSplit/>
        </w:trPr>
        <w:tc>
          <w:tcPr>
            <w:tcW w:w="264" w:type="pct"/>
            <w:vMerge w:val="restart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>№</w:t>
            </w:r>
          </w:p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pct"/>
            <w:vMerge w:val="restart"/>
          </w:tcPr>
          <w:p w:rsidR="00082061" w:rsidRPr="00082061" w:rsidRDefault="00082061" w:rsidP="00942595">
            <w:pPr>
              <w:pStyle w:val="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20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Мероприятия по реализации</w:t>
            </w:r>
          </w:p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683" w:type="pct"/>
            <w:vMerge w:val="restart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>Источники финан-сирования</w:t>
            </w:r>
          </w:p>
        </w:tc>
        <w:tc>
          <w:tcPr>
            <w:tcW w:w="557" w:type="pct"/>
            <w:vMerge w:val="restart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59" w:type="pct"/>
            <w:gridSpan w:val="5"/>
          </w:tcPr>
          <w:p w:rsidR="00082061" w:rsidRPr="00082061" w:rsidRDefault="00082061" w:rsidP="00942595">
            <w:pPr>
              <w:pStyle w:val="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20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470" w:type="pct"/>
            <w:gridSpan w:val="2"/>
          </w:tcPr>
          <w:p w:rsidR="00082061" w:rsidRPr="00082061" w:rsidRDefault="00082061" w:rsidP="00942595">
            <w:pPr>
              <w:pStyle w:val="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  <w:vMerge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" w:type="pct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>2015</w:t>
            </w:r>
          </w:p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397" w:type="pct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>2016</w:t>
            </w:r>
          </w:p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48" w:type="pct"/>
            <w:gridSpan w:val="2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>2017</w:t>
            </w:r>
          </w:p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40" w:type="pct"/>
            <w:gridSpan w:val="2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>2018</w:t>
            </w:r>
          </w:p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68" w:type="pct"/>
            <w:gridSpan w:val="2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 xml:space="preserve">2019 </w:t>
            </w:r>
          </w:p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082061" w:rsidRPr="00082061" w:rsidTr="00082061">
        <w:trPr>
          <w:gridAfter w:val="1"/>
          <w:wAfter w:w="5" w:type="pct"/>
          <w:cantSplit/>
        </w:trPr>
        <w:tc>
          <w:tcPr>
            <w:tcW w:w="4995" w:type="pct"/>
            <w:gridSpan w:val="11"/>
            <w:shd w:val="clear" w:color="auto" w:fill="auto"/>
          </w:tcPr>
          <w:p w:rsidR="00082061" w:rsidRPr="00082061" w:rsidRDefault="00082061" w:rsidP="00082061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>Меры по предупреждению безнадзорности и правонарушений несовершеннолетних, профилактика алкоголизма, наркомании и токсикомании среди несовершеннолетних</w:t>
            </w: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 w:val="restar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1.1</w:t>
            </w:r>
          </w:p>
        </w:tc>
        <w:tc>
          <w:tcPr>
            <w:tcW w:w="1362" w:type="pct"/>
            <w:vMerge w:val="restar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Оказание медицинской наркологической помощи подросткам, нуждающимся в лечении, и родителям, злоупотребляющим спиртными напитками</w:t>
            </w:r>
          </w:p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jc w:val="both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260,0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ind w:right="-109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Государствен-ный бюджет 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260,0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50,0</w:t>
            </w: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50,0</w:t>
            </w: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60,0</w:t>
            </w: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60,0</w:t>
            </w: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60,0</w:t>
            </w: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</w:trPr>
        <w:tc>
          <w:tcPr>
            <w:tcW w:w="4995" w:type="pct"/>
            <w:gridSpan w:val="11"/>
            <w:shd w:val="clear" w:color="auto" w:fill="auto"/>
          </w:tcPr>
          <w:p w:rsidR="00082061" w:rsidRPr="00082061" w:rsidRDefault="00082061" w:rsidP="00942595">
            <w:pPr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>2. Мероприятия по организации досуга и занятости несовершеннолетних</w:t>
            </w: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 w:val="restar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2.1</w:t>
            </w:r>
          </w:p>
        </w:tc>
        <w:tc>
          <w:tcPr>
            <w:tcW w:w="1362" w:type="pct"/>
            <w:vMerge w:val="restart"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8206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Оказание помощи МОУ «СОШ №8 с углубленным изучением технологического профиля» в организации летнего труда и отдыха  детей «группы риска»</w:t>
            </w:r>
          </w:p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jc w:val="both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180,0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ind w:right="-109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Государствен-ный бюджет 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180,0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30,0</w:t>
            </w: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30,0</w:t>
            </w: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50,0</w:t>
            </w: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50,0</w:t>
            </w: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50,0</w:t>
            </w: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 w:val="restar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2.2</w:t>
            </w:r>
          </w:p>
        </w:tc>
        <w:tc>
          <w:tcPr>
            <w:tcW w:w="1362" w:type="pct"/>
            <w:vMerge w:val="restar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Организация обучения дополнительной профессии детей «группы риска» в МОУ «СОШ №8 с углубленным изучением технологического профиля»</w:t>
            </w:r>
          </w:p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jc w:val="both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565,0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ind w:right="-109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Государствен-ный бюджет 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565,0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55,0</w:t>
            </w: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ind w:right="-156"/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170,0</w:t>
            </w: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ind w:right="-156"/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170,0</w:t>
            </w: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ind w:right="-156"/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170,0</w:t>
            </w: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170,0</w:t>
            </w: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 w:val="restar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2.3</w:t>
            </w:r>
          </w:p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 w:val="restar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Организация занятости подростков «группы риска»  в летний период в военно-патриотическом лагере при ГОБУ «Кадетская школа- интернат»</w:t>
            </w:r>
          </w:p>
        </w:tc>
        <w:tc>
          <w:tcPr>
            <w:tcW w:w="683" w:type="pct"/>
          </w:tcPr>
          <w:p w:rsidR="00082061" w:rsidRPr="00082061" w:rsidRDefault="00082061" w:rsidP="00942595">
            <w:pPr>
              <w:jc w:val="both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50,0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ind w:right="-109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Государствен-ный бюджет 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50,0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0,0</w:t>
            </w: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Другие источники</w:t>
            </w:r>
          </w:p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 w:val="restart"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2.4.</w:t>
            </w:r>
          </w:p>
        </w:tc>
        <w:tc>
          <w:tcPr>
            <w:tcW w:w="1362" w:type="pct"/>
            <w:vMerge w:val="restar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Организация трудоустройства несовершеннолетних состоящих на учете в органах системы профилактики</w:t>
            </w:r>
          </w:p>
        </w:tc>
        <w:tc>
          <w:tcPr>
            <w:tcW w:w="683" w:type="pct"/>
          </w:tcPr>
          <w:p w:rsidR="00082061" w:rsidRPr="00082061" w:rsidRDefault="00082061" w:rsidP="00942595">
            <w:pPr>
              <w:jc w:val="both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808,2 </w:t>
            </w: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808,2 </w:t>
            </w: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ind w:right="-109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Государствен-ный бюджет 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808,2 </w:t>
            </w: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808,2 </w:t>
            </w:r>
          </w:p>
        </w:tc>
      </w:tr>
      <w:tr w:rsidR="00082061" w:rsidRPr="00082061" w:rsidTr="00082061">
        <w:trPr>
          <w:cantSplit/>
          <w:trHeight w:val="165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Другие источники</w:t>
            </w:r>
          </w:p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</w:trPr>
        <w:tc>
          <w:tcPr>
            <w:tcW w:w="4995" w:type="pct"/>
            <w:gridSpan w:val="11"/>
            <w:shd w:val="clear" w:color="auto" w:fill="auto"/>
          </w:tcPr>
          <w:p w:rsidR="00082061" w:rsidRPr="00082061" w:rsidRDefault="00082061" w:rsidP="00942595">
            <w:pPr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>3. Мероприятия по социально – психологической реабилитации  несовершеннолетних</w:t>
            </w:r>
          </w:p>
        </w:tc>
      </w:tr>
      <w:tr w:rsidR="00082061" w:rsidRPr="00082061" w:rsidTr="00082061">
        <w:trPr>
          <w:gridAfter w:val="1"/>
          <w:wAfter w:w="5" w:type="pct"/>
          <w:cantSplit/>
          <w:trHeight w:val="111"/>
        </w:trPr>
        <w:tc>
          <w:tcPr>
            <w:tcW w:w="264" w:type="pct"/>
            <w:vMerge w:val="restar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3.1</w:t>
            </w:r>
          </w:p>
        </w:tc>
        <w:tc>
          <w:tcPr>
            <w:tcW w:w="1362" w:type="pct"/>
            <w:vMerge w:val="restar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bookmarkStart w:id="5" w:name="OLE_LINK1"/>
            <w:r w:rsidRPr="00082061">
              <w:rPr>
                <w:sz w:val="22"/>
                <w:szCs w:val="22"/>
              </w:rPr>
              <w:t>Оказание материальной помощи детям «группы риска» и детям, оказавшимся в сложной жизненной ситуации</w:t>
            </w:r>
            <w:bookmarkEnd w:id="5"/>
          </w:p>
        </w:tc>
        <w:tc>
          <w:tcPr>
            <w:tcW w:w="683" w:type="pct"/>
          </w:tcPr>
          <w:p w:rsidR="00082061" w:rsidRPr="00082061" w:rsidRDefault="00082061" w:rsidP="00942595">
            <w:pPr>
              <w:jc w:val="both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860,0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11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11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ind w:right="-109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Государствен-ный бюджет 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11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860,0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20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200,0</w:t>
            </w: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220,0</w:t>
            </w: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220,0</w:t>
            </w: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220,0</w:t>
            </w:r>
          </w:p>
        </w:tc>
      </w:tr>
      <w:tr w:rsidR="00082061" w:rsidRPr="00082061" w:rsidTr="00082061">
        <w:trPr>
          <w:gridAfter w:val="1"/>
          <w:wAfter w:w="5" w:type="pct"/>
          <w:cantSplit/>
          <w:trHeight w:val="111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Другие источники</w:t>
            </w:r>
          </w:p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</w:trPr>
        <w:tc>
          <w:tcPr>
            <w:tcW w:w="4995" w:type="pct"/>
            <w:gridSpan w:val="11"/>
            <w:shd w:val="clear" w:color="auto" w:fill="auto"/>
          </w:tcPr>
          <w:p w:rsidR="00082061" w:rsidRPr="00082061" w:rsidRDefault="00082061" w:rsidP="00942595">
            <w:pPr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 xml:space="preserve">4. Организационно-технические мероприятия и информационно-методическое </w:t>
            </w:r>
          </w:p>
          <w:p w:rsidR="00082061" w:rsidRPr="00082061" w:rsidRDefault="00082061" w:rsidP="00942595">
            <w:pPr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>обеспечение Программы</w:t>
            </w:r>
          </w:p>
        </w:tc>
      </w:tr>
      <w:tr w:rsidR="00082061" w:rsidRPr="00082061" w:rsidTr="00082061">
        <w:trPr>
          <w:gridAfter w:val="1"/>
          <w:wAfter w:w="5" w:type="pct"/>
          <w:cantSplit/>
          <w:trHeight w:val="111"/>
        </w:trPr>
        <w:tc>
          <w:tcPr>
            <w:tcW w:w="264" w:type="pct"/>
            <w:vMerge w:val="restar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4.1</w:t>
            </w:r>
          </w:p>
        </w:tc>
        <w:tc>
          <w:tcPr>
            <w:tcW w:w="1362" w:type="pct"/>
            <w:vMerge w:val="restart"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Проведение районного обучающего семинара для ответственных секретарей КДНиЗП, инспекторов ПДН</w:t>
            </w:r>
          </w:p>
        </w:tc>
        <w:tc>
          <w:tcPr>
            <w:tcW w:w="683" w:type="pct"/>
          </w:tcPr>
          <w:p w:rsidR="00082061" w:rsidRPr="00082061" w:rsidRDefault="00082061" w:rsidP="00942595">
            <w:pPr>
              <w:jc w:val="both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20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11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11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ind w:right="-109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Государствен-ный бюджет 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11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20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20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30,0</w:t>
            </w: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30,0</w:t>
            </w: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0,0</w:t>
            </w: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14,0</w:t>
            </w: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20,0</w:t>
            </w:r>
          </w:p>
        </w:tc>
      </w:tr>
      <w:tr w:rsidR="00082061" w:rsidRPr="00082061" w:rsidTr="00082061">
        <w:trPr>
          <w:gridAfter w:val="1"/>
          <w:wAfter w:w="5" w:type="pct"/>
          <w:cantSplit/>
          <w:trHeight w:val="111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Другие источники</w:t>
            </w:r>
          </w:p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38"/>
        </w:trPr>
        <w:tc>
          <w:tcPr>
            <w:tcW w:w="264" w:type="pct"/>
            <w:vMerge w:val="restar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4.2</w:t>
            </w:r>
          </w:p>
        </w:tc>
        <w:tc>
          <w:tcPr>
            <w:tcW w:w="1362" w:type="pct"/>
            <w:vMerge w:val="restar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Проведение практических конференций, «Круглых столов», собраний, совещаний, семинаров для органов и учреждений системы профилактики по вопросам предупреждения правонарушений, алкоголизма, наркомании и токсикомании среди несовершеннолетних и родителей, находящихся в СОП</w:t>
            </w:r>
          </w:p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jc w:val="both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120,0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28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21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ind w:right="-109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Государствен-ный бюджет 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19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120,0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20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20,0</w:t>
            </w: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0,0</w:t>
            </w: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60,0</w:t>
            </w: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20,0</w:t>
            </w:r>
          </w:p>
        </w:tc>
      </w:tr>
      <w:tr w:rsidR="00082061" w:rsidRPr="00082061" w:rsidTr="00082061">
        <w:trPr>
          <w:gridAfter w:val="1"/>
          <w:wAfter w:w="5" w:type="pct"/>
          <w:cantSplit/>
          <w:trHeight w:val="164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65"/>
        </w:trPr>
        <w:tc>
          <w:tcPr>
            <w:tcW w:w="264" w:type="pct"/>
            <w:vMerge w:val="restart"/>
            <w:vAlign w:val="center"/>
          </w:tcPr>
          <w:p w:rsidR="00082061" w:rsidRPr="00082061" w:rsidRDefault="00082061" w:rsidP="00942595">
            <w:pPr>
              <w:ind w:right="-42"/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4.3</w:t>
            </w:r>
          </w:p>
        </w:tc>
        <w:tc>
          <w:tcPr>
            <w:tcW w:w="1362" w:type="pct"/>
            <w:vMerge w:val="restart"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8206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Организация и проведение районного конкурса </w:t>
            </w:r>
            <w:r w:rsidRPr="0008206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проектов и Программ по профилактике асоциального поведения учащихся</w:t>
            </w:r>
          </w:p>
        </w:tc>
        <w:tc>
          <w:tcPr>
            <w:tcW w:w="683" w:type="pct"/>
          </w:tcPr>
          <w:p w:rsidR="00082061" w:rsidRPr="00082061" w:rsidRDefault="00082061" w:rsidP="00942595">
            <w:pPr>
              <w:jc w:val="both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6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ind w:right="-42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6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ind w:right="-42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ind w:right="-109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Государствен-ный бюджет 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6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ind w:right="-42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10,0</w:t>
            </w: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0,0</w:t>
            </w: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0,0</w:t>
            </w: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0,0</w:t>
            </w: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0,0</w:t>
            </w:r>
          </w:p>
        </w:tc>
      </w:tr>
      <w:tr w:rsidR="00082061" w:rsidRPr="00082061" w:rsidTr="00082061">
        <w:trPr>
          <w:gridAfter w:val="1"/>
          <w:wAfter w:w="5" w:type="pct"/>
          <w:cantSplit/>
          <w:trHeight w:val="16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ind w:right="-42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65"/>
        </w:trPr>
        <w:tc>
          <w:tcPr>
            <w:tcW w:w="264" w:type="pct"/>
            <w:vMerge w:val="restart"/>
            <w:vAlign w:val="center"/>
          </w:tcPr>
          <w:p w:rsidR="00082061" w:rsidRPr="00082061" w:rsidRDefault="00082061" w:rsidP="00942595">
            <w:pPr>
              <w:ind w:right="-42"/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4.4</w:t>
            </w:r>
          </w:p>
        </w:tc>
        <w:tc>
          <w:tcPr>
            <w:tcW w:w="1362" w:type="pct"/>
            <w:vMerge w:val="restart"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8206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Организация и проведение районного конкурса на лучшее ОУ по предупреждению правонарушений несовершеннолетних (премирование)</w:t>
            </w:r>
          </w:p>
        </w:tc>
        <w:tc>
          <w:tcPr>
            <w:tcW w:w="683" w:type="pct"/>
          </w:tcPr>
          <w:p w:rsidR="00082061" w:rsidRPr="00082061" w:rsidRDefault="00082061" w:rsidP="00942595">
            <w:pPr>
              <w:jc w:val="both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75,0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6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ind w:right="-42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6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ind w:right="-42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ind w:right="-109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Государствен-ный бюджет 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16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ind w:right="-42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75,0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10,0</w:t>
            </w: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10,0</w:t>
            </w: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10,0</w:t>
            </w: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10,0</w:t>
            </w: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15,0</w:t>
            </w:r>
          </w:p>
        </w:tc>
      </w:tr>
      <w:tr w:rsidR="00082061" w:rsidRPr="00082061" w:rsidTr="00082061">
        <w:trPr>
          <w:gridAfter w:val="1"/>
          <w:wAfter w:w="5" w:type="pct"/>
          <w:cantSplit/>
          <w:trHeight w:val="165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ind w:right="-42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222"/>
        </w:trPr>
        <w:tc>
          <w:tcPr>
            <w:tcW w:w="264" w:type="pct"/>
            <w:vMerge w:val="restart"/>
            <w:vAlign w:val="center"/>
          </w:tcPr>
          <w:p w:rsidR="00082061" w:rsidRPr="00082061" w:rsidRDefault="00082061" w:rsidP="00082061">
            <w:pPr>
              <w:ind w:left="-284" w:right="-42" w:firstLine="284"/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4.5</w:t>
            </w:r>
          </w:p>
        </w:tc>
        <w:tc>
          <w:tcPr>
            <w:tcW w:w="1362" w:type="pct"/>
            <w:vMerge w:val="restart"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8206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Организация и проведение районного конкурса по итогам работы общественных комиссий по делам несовершеннолетних «Лучшая общественная комиссия года» (премирование членов общественной комиссии)</w:t>
            </w:r>
          </w:p>
        </w:tc>
        <w:tc>
          <w:tcPr>
            <w:tcW w:w="683" w:type="pct"/>
          </w:tcPr>
          <w:p w:rsidR="00082061" w:rsidRPr="00082061" w:rsidRDefault="00082061" w:rsidP="00942595">
            <w:pPr>
              <w:jc w:val="both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100,0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222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222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ind w:right="-109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Государствен-ный бюджет 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222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100,0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20,0</w:t>
            </w: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20,0</w:t>
            </w: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20,0</w:t>
            </w: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20,0</w:t>
            </w: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30,0</w:t>
            </w:r>
          </w:p>
        </w:tc>
      </w:tr>
      <w:tr w:rsidR="00082061" w:rsidRPr="00082061" w:rsidTr="00082061">
        <w:trPr>
          <w:gridAfter w:val="1"/>
          <w:wAfter w:w="5" w:type="pct"/>
          <w:cantSplit/>
          <w:trHeight w:val="222"/>
        </w:trPr>
        <w:tc>
          <w:tcPr>
            <w:tcW w:w="264" w:type="pct"/>
            <w:vMerge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54"/>
        </w:trPr>
        <w:tc>
          <w:tcPr>
            <w:tcW w:w="264" w:type="pct"/>
            <w:vMerge w:val="restart"/>
            <w:vAlign w:val="center"/>
          </w:tcPr>
          <w:p w:rsidR="00082061" w:rsidRPr="00082061" w:rsidRDefault="00082061" w:rsidP="00942595">
            <w:pPr>
              <w:ind w:right="-183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4.6</w:t>
            </w:r>
          </w:p>
        </w:tc>
        <w:tc>
          <w:tcPr>
            <w:tcW w:w="1362" w:type="pct"/>
            <w:vMerge w:val="restar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Поощрение членов КДН и ЗП по итогам работы за год (денежное премирование)</w:t>
            </w:r>
          </w:p>
        </w:tc>
        <w:tc>
          <w:tcPr>
            <w:tcW w:w="683" w:type="pct"/>
          </w:tcPr>
          <w:p w:rsidR="00082061" w:rsidRPr="00082061" w:rsidRDefault="00082061" w:rsidP="00942595">
            <w:pPr>
              <w:jc w:val="both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210,0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54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54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ind w:right="-109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Государствен-ный бюджет 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54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55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210,0</w:t>
            </w:r>
          </w:p>
        </w:tc>
        <w:tc>
          <w:tcPr>
            <w:tcW w:w="381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30,0</w:t>
            </w:r>
          </w:p>
        </w:tc>
        <w:tc>
          <w:tcPr>
            <w:tcW w:w="397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30,0</w:t>
            </w:r>
          </w:p>
        </w:tc>
        <w:tc>
          <w:tcPr>
            <w:tcW w:w="442" w:type="pct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40,0</w:t>
            </w:r>
          </w:p>
        </w:tc>
        <w:tc>
          <w:tcPr>
            <w:tcW w:w="44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45,0</w:t>
            </w:r>
          </w:p>
        </w:tc>
        <w:tc>
          <w:tcPr>
            <w:tcW w:w="470" w:type="pct"/>
            <w:gridSpan w:val="2"/>
            <w:vAlign w:val="center"/>
          </w:tcPr>
          <w:p w:rsidR="00082061" w:rsidRPr="00082061" w:rsidRDefault="00082061" w:rsidP="00942595">
            <w:pPr>
              <w:jc w:val="center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50,0</w:t>
            </w:r>
          </w:p>
        </w:tc>
      </w:tr>
      <w:tr w:rsidR="00082061" w:rsidRPr="00082061" w:rsidTr="00082061">
        <w:trPr>
          <w:gridAfter w:val="1"/>
          <w:wAfter w:w="5" w:type="pct"/>
          <w:cantSplit/>
          <w:trHeight w:val="54"/>
        </w:trPr>
        <w:tc>
          <w:tcPr>
            <w:tcW w:w="264" w:type="pct"/>
            <w:vMerge/>
          </w:tcPr>
          <w:p w:rsidR="00082061" w:rsidRPr="00082061" w:rsidRDefault="00082061" w:rsidP="0094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557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gridSpan w:val="2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57"/>
        </w:trPr>
        <w:tc>
          <w:tcPr>
            <w:tcW w:w="4995" w:type="pct"/>
            <w:gridSpan w:val="11"/>
            <w:shd w:val="clear" w:color="auto" w:fill="auto"/>
          </w:tcPr>
          <w:p w:rsidR="00082061" w:rsidRPr="00082061" w:rsidRDefault="00082061" w:rsidP="00942595">
            <w:pPr>
              <w:rPr>
                <w:b/>
                <w:bCs/>
                <w:sz w:val="22"/>
                <w:szCs w:val="22"/>
              </w:rPr>
            </w:pPr>
            <w:r w:rsidRPr="00082061">
              <w:rPr>
                <w:b/>
                <w:bCs/>
                <w:sz w:val="22"/>
                <w:szCs w:val="22"/>
              </w:rPr>
              <w:t>5. Осуществление отдельных государственных полномочий по исполнению функций Комиссии по делам несовершеннолетних и защите их прав МО «Мирнинский район»</w:t>
            </w:r>
          </w:p>
        </w:tc>
      </w:tr>
      <w:tr w:rsidR="00082061" w:rsidRPr="00082061" w:rsidTr="00082061">
        <w:trPr>
          <w:gridAfter w:val="1"/>
          <w:wAfter w:w="5" w:type="pct"/>
          <w:cantSplit/>
          <w:trHeight w:val="57"/>
        </w:trPr>
        <w:tc>
          <w:tcPr>
            <w:tcW w:w="264" w:type="pct"/>
            <w:vMerge w:val="restart"/>
            <w:shd w:val="clear" w:color="auto" w:fill="auto"/>
          </w:tcPr>
          <w:p w:rsidR="00082061" w:rsidRPr="00082061" w:rsidRDefault="00082061" w:rsidP="009425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pct"/>
            <w:vMerge w:val="restart"/>
            <w:shd w:val="clear" w:color="auto" w:fill="auto"/>
          </w:tcPr>
          <w:p w:rsidR="00082061" w:rsidRPr="00082061" w:rsidRDefault="00082061" w:rsidP="00942595">
            <w:pPr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Содержание КДНиЗП</w:t>
            </w:r>
          </w:p>
        </w:tc>
        <w:tc>
          <w:tcPr>
            <w:tcW w:w="683" w:type="pct"/>
            <w:shd w:val="clear" w:color="auto" w:fill="auto"/>
          </w:tcPr>
          <w:p w:rsidR="00082061" w:rsidRPr="00082061" w:rsidRDefault="00082061" w:rsidP="00942595">
            <w:pPr>
              <w:jc w:val="both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82061" w:rsidRPr="00082061" w:rsidRDefault="00F44BCB" w:rsidP="00942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13 862,7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82061" w:rsidRPr="00082061" w:rsidRDefault="00082061" w:rsidP="00942595">
            <w:pPr>
              <w:ind w:left="-96" w:right="-118"/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82061" w:rsidRPr="00082061" w:rsidRDefault="00082061" w:rsidP="00942595">
            <w:pPr>
              <w:ind w:left="-96" w:right="-118"/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82061" w:rsidRPr="00082061" w:rsidRDefault="00197C46" w:rsidP="00942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4231,4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082061" w:rsidRPr="00082061" w:rsidRDefault="00F44BCB" w:rsidP="00942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4832,7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4798,6</w:t>
            </w:r>
          </w:p>
        </w:tc>
      </w:tr>
      <w:tr w:rsidR="00082061" w:rsidRPr="00082061" w:rsidTr="00082061">
        <w:trPr>
          <w:gridAfter w:val="1"/>
          <w:wAfter w:w="5" w:type="pct"/>
          <w:cantSplit/>
          <w:trHeight w:val="57"/>
        </w:trPr>
        <w:tc>
          <w:tcPr>
            <w:tcW w:w="264" w:type="pct"/>
            <w:vMerge/>
            <w:shd w:val="clear" w:color="auto" w:fill="auto"/>
          </w:tcPr>
          <w:p w:rsidR="00082061" w:rsidRPr="00082061" w:rsidRDefault="00082061" w:rsidP="009425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pct"/>
            <w:vMerge/>
            <w:shd w:val="clear" w:color="auto" w:fill="auto"/>
          </w:tcPr>
          <w:p w:rsidR="00082061" w:rsidRPr="00082061" w:rsidRDefault="00082061" w:rsidP="0094259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57"/>
        </w:trPr>
        <w:tc>
          <w:tcPr>
            <w:tcW w:w="264" w:type="pct"/>
            <w:vMerge/>
            <w:shd w:val="clear" w:color="auto" w:fill="auto"/>
          </w:tcPr>
          <w:p w:rsidR="00082061" w:rsidRPr="00082061" w:rsidRDefault="00082061" w:rsidP="009425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pct"/>
            <w:vMerge/>
            <w:shd w:val="clear" w:color="auto" w:fill="auto"/>
          </w:tcPr>
          <w:p w:rsidR="00082061" w:rsidRPr="00082061" w:rsidRDefault="00082061" w:rsidP="0094259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</w:tcPr>
          <w:p w:rsidR="00082061" w:rsidRPr="00082061" w:rsidRDefault="00082061" w:rsidP="00942595">
            <w:pPr>
              <w:ind w:right="-251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Государствен-ный бюджет 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82061" w:rsidRPr="00082061" w:rsidRDefault="00F44BCB" w:rsidP="00942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13 862,7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82061" w:rsidRPr="00082061" w:rsidRDefault="00082061" w:rsidP="00942595">
            <w:pPr>
              <w:ind w:left="-96" w:right="-118"/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82061" w:rsidRPr="00082061" w:rsidRDefault="00082061" w:rsidP="00942595">
            <w:pPr>
              <w:ind w:left="-96" w:right="-118"/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82061" w:rsidRPr="00082061" w:rsidRDefault="00197C46" w:rsidP="00942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4231,4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082061" w:rsidRPr="00082061" w:rsidRDefault="00F44BCB" w:rsidP="00942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4832,7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4798,6</w:t>
            </w:r>
          </w:p>
        </w:tc>
      </w:tr>
      <w:tr w:rsidR="00082061" w:rsidRPr="00082061" w:rsidTr="00082061">
        <w:trPr>
          <w:gridAfter w:val="1"/>
          <w:wAfter w:w="5" w:type="pct"/>
          <w:cantSplit/>
          <w:trHeight w:val="57"/>
        </w:trPr>
        <w:tc>
          <w:tcPr>
            <w:tcW w:w="264" w:type="pct"/>
            <w:vMerge/>
            <w:shd w:val="clear" w:color="auto" w:fill="auto"/>
          </w:tcPr>
          <w:p w:rsidR="00082061" w:rsidRPr="00082061" w:rsidRDefault="00082061" w:rsidP="009425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pct"/>
            <w:vMerge/>
            <w:shd w:val="clear" w:color="auto" w:fill="auto"/>
          </w:tcPr>
          <w:p w:rsidR="00082061" w:rsidRPr="00082061" w:rsidRDefault="00082061" w:rsidP="0094259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57"/>
        </w:trPr>
        <w:tc>
          <w:tcPr>
            <w:tcW w:w="264" w:type="pct"/>
            <w:vMerge/>
            <w:shd w:val="clear" w:color="auto" w:fill="auto"/>
          </w:tcPr>
          <w:p w:rsidR="00082061" w:rsidRPr="00082061" w:rsidRDefault="00082061" w:rsidP="009425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pct"/>
            <w:vMerge/>
            <w:shd w:val="clear" w:color="auto" w:fill="auto"/>
          </w:tcPr>
          <w:p w:rsidR="00082061" w:rsidRPr="00082061" w:rsidRDefault="00082061" w:rsidP="0094259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Другие источники</w:t>
            </w:r>
          </w:p>
          <w:p w:rsidR="00082061" w:rsidRPr="00082061" w:rsidRDefault="00082061" w:rsidP="00942595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57"/>
        </w:trPr>
        <w:tc>
          <w:tcPr>
            <w:tcW w:w="264" w:type="pct"/>
            <w:vMerge w:val="restart"/>
            <w:shd w:val="clear" w:color="auto" w:fill="auto"/>
          </w:tcPr>
          <w:p w:rsidR="00082061" w:rsidRPr="00082061" w:rsidRDefault="00082061" w:rsidP="009425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pct"/>
            <w:vMerge w:val="restart"/>
            <w:shd w:val="clear" w:color="auto" w:fill="auto"/>
          </w:tcPr>
          <w:p w:rsidR="00082061" w:rsidRPr="00082061" w:rsidRDefault="00082061" w:rsidP="00942595">
            <w:pPr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683" w:type="pct"/>
            <w:shd w:val="clear" w:color="auto" w:fill="auto"/>
          </w:tcPr>
          <w:p w:rsidR="00082061" w:rsidRPr="00082061" w:rsidRDefault="00082061" w:rsidP="00942595">
            <w:pPr>
              <w:jc w:val="both"/>
              <w:rPr>
                <w:bCs/>
                <w:sz w:val="22"/>
                <w:szCs w:val="22"/>
              </w:rPr>
            </w:pPr>
            <w:r w:rsidRPr="0008206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57" w:type="pct"/>
            <w:shd w:val="clear" w:color="auto" w:fill="auto"/>
          </w:tcPr>
          <w:p w:rsidR="00082061" w:rsidRPr="00082061" w:rsidRDefault="00F44BCB" w:rsidP="00942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18 242,0</w:t>
            </w:r>
          </w:p>
        </w:tc>
        <w:tc>
          <w:tcPr>
            <w:tcW w:w="381" w:type="pct"/>
            <w:shd w:val="clear" w:color="auto" w:fill="auto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325,0</w:t>
            </w:r>
          </w:p>
        </w:tc>
        <w:tc>
          <w:tcPr>
            <w:tcW w:w="397" w:type="pct"/>
            <w:shd w:val="clear" w:color="auto" w:fill="auto"/>
          </w:tcPr>
          <w:p w:rsidR="00082061" w:rsidRPr="00082061" w:rsidRDefault="00082061" w:rsidP="00942595">
            <w:pPr>
              <w:ind w:left="-110" w:right="-104"/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570,0</w:t>
            </w:r>
          </w:p>
        </w:tc>
        <w:tc>
          <w:tcPr>
            <w:tcW w:w="442" w:type="pct"/>
            <w:shd w:val="clear" w:color="auto" w:fill="auto"/>
          </w:tcPr>
          <w:p w:rsidR="00082061" w:rsidRPr="00082061" w:rsidRDefault="00197C46" w:rsidP="00942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4801,4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082061" w:rsidRPr="00082061" w:rsidRDefault="00197C46" w:rsidP="00942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6289,8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6255,8</w:t>
            </w:r>
          </w:p>
        </w:tc>
      </w:tr>
      <w:tr w:rsidR="00082061" w:rsidRPr="00082061" w:rsidTr="00082061">
        <w:trPr>
          <w:gridAfter w:val="1"/>
          <w:wAfter w:w="5" w:type="pct"/>
          <w:cantSplit/>
          <w:trHeight w:val="57"/>
        </w:trPr>
        <w:tc>
          <w:tcPr>
            <w:tcW w:w="264" w:type="pct"/>
            <w:vMerge/>
            <w:shd w:val="clear" w:color="auto" w:fill="auto"/>
          </w:tcPr>
          <w:p w:rsidR="00082061" w:rsidRPr="00082061" w:rsidRDefault="00082061" w:rsidP="009425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pct"/>
            <w:vMerge/>
            <w:shd w:val="clear" w:color="auto" w:fill="auto"/>
          </w:tcPr>
          <w:p w:rsidR="00082061" w:rsidRPr="00082061" w:rsidRDefault="00082061" w:rsidP="009425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2061" w:rsidRPr="00082061" w:rsidTr="00082061">
        <w:trPr>
          <w:gridAfter w:val="1"/>
          <w:wAfter w:w="5" w:type="pct"/>
          <w:cantSplit/>
          <w:trHeight w:val="57"/>
        </w:trPr>
        <w:tc>
          <w:tcPr>
            <w:tcW w:w="264" w:type="pct"/>
            <w:vMerge/>
            <w:shd w:val="clear" w:color="auto" w:fill="auto"/>
          </w:tcPr>
          <w:p w:rsidR="00082061" w:rsidRPr="00082061" w:rsidRDefault="00082061" w:rsidP="009425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pct"/>
            <w:vMerge/>
            <w:shd w:val="clear" w:color="auto" w:fill="auto"/>
          </w:tcPr>
          <w:p w:rsidR="00082061" w:rsidRPr="00082061" w:rsidRDefault="00082061" w:rsidP="009425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</w:tcPr>
          <w:p w:rsidR="00082061" w:rsidRPr="00082061" w:rsidRDefault="00082061" w:rsidP="00942595">
            <w:pPr>
              <w:ind w:right="-251"/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 xml:space="preserve">Государствен-ный бюджет 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82061" w:rsidRPr="00082061" w:rsidRDefault="00F44BCB" w:rsidP="00942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13 862,7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82061" w:rsidRPr="00082061" w:rsidRDefault="00082061" w:rsidP="00942595">
            <w:pPr>
              <w:ind w:left="-96" w:right="-118"/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82061" w:rsidRPr="00082061" w:rsidRDefault="00082061" w:rsidP="00942595">
            <w:pPr>
              <w:ind w:left="-96" w:right="-118"/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82061" w:rsidRPr="00082061" w:rsidRDefault="00197C46" w:rsidP="00942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4231,4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082061" w:rsidRPr="00082061" w:rsidRDefault="00197C46" w:rsidP="00942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4832,7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4798,6</w:t>
            </w:r>
          </w:p>
        </w:tc>
      </w:tr>
      <w:tr w:rsidR="00082061" w:rsidRPr="00082061" w:rsidTr="00082061">
        <w:trPr>
          <w:gridAfter w:val="1"/>
          <w:wAfter w:w="5" w:type="pct"/>
          <w:cantSplit/>
          <w:trHeight w:val="57"/>
        </w:trPr>
        <w:tc>
          <w:tcPr>
            <w:tcW w:w="264" w:type="pct"/>
            <w:vMerge/>
            <w:shd w:val="clear" w:color="auto" w:fill="auto"/>
          </w:tcPr>
          <w:p w:rsidR="00082061" w:rsidRPr="00082061" w:rsidRDefault="00082061" w:rsidP="009425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pct"/>
            <w:vMerge/>
            <w:shd w:val="clear" w:color="auto" w:fill="auto"/>
          </w:tcPr>
          <w:p w:rsidR="00082061" w:rsidRPr="00082061" w:rsidRDefault="00082061" w:rsidP="009425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4379,4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325,0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570,0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570,0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1457,2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082061" w:rsidRPr="00082061" w:rsidRDefault="00082061" w:rsidP="00942595">
            <w:pPr>
              <w:jc w:val="center"/>
              <w:rPr>
                <w:b/>
                <w:sz w:val="22"/>
                <w:szCs w:val="22"/>
              </w:rPr>
            </w:pPr>
            <w:r w:rsidRPr="00082061">
              <w:rPr>
                <w:b/>
                <w:sz w:val="22"/>
                <w:szCs w:val="22"/>
              </w:rPr>
              <w:t>1457,2</w:t>
            </w:r>
          </w:p>
        </w:tc>
      </w:tr>
      <w:tr w:rsidR="00082061" w:rsidRPr="00082061" w:rsidTr="00082061">
        <w:trPr>
          <w:gridAfter w:val="1"/>
          <w:wAfter w:w="5" w:type="pct"/>
          <w:cantSplit/>
          <w:trHeight w:val="57"/>
        </w:trPr>
        <w:tc>
          <w:tcPr>
            <w:tcW w:w="264" w:type="pct"/>
            <w:vMerge/>
            <w:shd w:val="clear" w:color="auto" w:fill="auto"/>
          </w:tcPr>
          <w:p w:rsidR="00082061" w:rsidRPr="00082061" w:rsidRDefault="00082061" w:rsidP="009425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pct"/>
            <w:vMerge/>
            <w:shd w:val="clear" w:color="auto" w:fill="auto"/>
          </w:tcPr>
          <w:p w:rsidR="00082061" w:rsidRPr="00082061" w:rsidRDefault="00082061" w:rsidP="009425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</w:tcPr>
          <w:p w:rsidR="00082061" w:rsidRPr="00082061" w:rsidRDefault="00082061" w:rsidP="00942595">
            <w:pPr>
              <w:rPr>
                <w:sz w:val="22"/>
                <w:szCs w:val="22"/>
              </w:rPr>
            </w:pPr>
            <w:r w:rsidRPr="00082061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557" w:type="pct"/>
            <w:shd w:val="clear" w:color="auto" w:fill="auto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082061" w:rsidRPr="00082061" w:rsidRDefault="00082061" w:rsidP="0094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82061" w:rsidRDefault="00082061" w:rsidP="00082061">
      <w:pPr>
        <w:rPr>
          <w:sz w:val="22"/>
          <w:szCs w:val="22"/>
        </w:rPr>
      </w:pPr>
    </w:p>
    <w:p w:rsidR="00685803" w:rsidRDefault="00685803" w:rsidP="00082061">
      <w:pPr>
        <w:rPr>
          <w:sz w:val="22"/>
          <w:szCs w:val="22"/>
        </w:rPr>
        <w:sectPr w:rsidR="00685803" w:rsidSect="00E865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85803" w:rsidRPr="003020A2" w:rsidRDefault="00685803" w:rsidP="006858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РАЗДЕЛ 4.</w:t>
      </w:r>
    </w:p>
    <w:p w:rsidR="00685803" w:rsidRPr="003020A2" w:rsidRDefault="00685803" w:rsidP="006858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 xml:space="preserve">Перечень целевых индикаторов программы </w:t>
      </w:r>
    </w:p>
    <w:p w:rsidR="00685803" w:rsidRPr="003020A2" w:rsidRDefault="00685803" w:rsidP="006858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Профилактика безнадзорности и правонарушений среди несовершеннолетних на 2015-2019 годы</w:t>
      </w:r>
      <w:r w:rsidRPr="003020A2">
        <w:rPr>
          <w:b/>
          <w:sz w:val="28"/>
          <w:szCs w:val="28"/>
        </w:rPr>
        <w:t>»</w:t>
      </w:r>
    </w:p>
    <w:p w:rsidR="00685803" w:rsidRPr="003020A2" w:rsidRDefault="00685803" w:rsidP="0068580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3020A2">
        <w:rPr>
          <w:i/>
          <w:sz w:val="18"/>
          <w:szCs w:val="18"/>
        </w:rPr>
        <w:t xml:space="preserve">(наименование программы) </w:t>
      </w:r>
    </w:p>
    <w:p w:rsidR="00685803" w:rsidRPr="003020A2" w:rsidRDefault="00685803" w:rsidP="00685803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1418"/>
        <w:gridCol w:w="1700"/>
        <w:gridCol w:w="1134"/>
        <w:gridCol w:w="1276"/>
        <w:gridCol w:w="1276"/>
        <w:gridCol w:w="1276"/>
        <w:gridCol w:w="850"/>
      </w:tblGrid>
      <w:tr w:rsidR="00685803" w:rsidRPr="003020A2" w:rsidTr="00685803">
        <w:trPr>
          <w:tblHeader/>
        </w:trPr>
        <w:tc>
          <w:tcPr>
            <w:tcW w:w="851" w:type="dxa"/>
            <w:vMerge w:val="restart"/>
            <w:vAlign w:val="center"/>
          </w:tcPr>
          <w:p w:rsidR="00685803" w:rsidRPr="003020A2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</w:pPr>
            <w:r w:rsidRPr="003020A2"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685803" w:rsidRPr="003020A2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20A2">
              <w:t>Наименование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685803" w:rsidRPr="003020A2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20A2">
              <w:t xml:space="preserve">Единица       </w:t>
            </w:r>
            <w:r w:rsidRPr="003020A2">
              <w:br/>
              <w:t>измерения</w:t>
            </w:r>
          </w:p>
        </w:tc>
        <w:tc>
          <w:tcPr>
            <w:tcW w:w="1700" w:type="dxa"/>
            <w:vMerge w:val="restart"/>
            <w:shd w:val="clear" w:color="auto" w:fill="BFBFBF"/>
            <w:vAlign w:val="center"/>
          </w:tcPr>
          <w:p w:rsidR="00685803" w:rsidRPr="003020A2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20A2">
              <w:t xml:space="preserve">Базовое значение индикатора </w:t>
            </w:r>
          </w:p>
        </w:tc>
        <w:tc>
          <w:tcPr>
            <w:tcW w:w="5812" w:type="dxa"/>
            <w:gridSpan w:val="5"/>
            <w:vAlign w:val="center"/>
          </w:tcPr>
          <w:p w:rsidR="00685803" w:rsidRPr="003020A2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20A2">
              <w:t>Планируемое значение индикатора по годам реализации</w:t>
            </w:r>
          </w:p>
        </w:tc>
      </w:tr>
      <w:tr w:rsidR="00685803" w:rsidRPr="003020A2" w:rsidTr="00685803">
        <w:trPr>
          <w:tblHeader/>
        </w:trPr>
        <w:tc>
          <w:tcPr>
            <w:tcW w:w="851" w:type="dxa"/>
            <w:vMerge/>
            <w:vAlign w:val="center"/>
          </w:tcPr>
          <w:p w:rsidR="00685803" w:rsidRPr="003020A2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528" w:type="dxa"/>
            <w:vMerge/>
            <w:vAlign w:val="center"/>
          </w:tcPr>
          <w:p w:rsidR="00685803" w:rsidRPr="003020A2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vMerge/>
            <w:vAlign w:val="center"/>
          </w:tcPr>
          <w:p w:rsidR="00685803" w:rsidRPr="003020A2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0" w:type="dxa"/>
            <w:vMerge/>
            <w:shd w:val="clear" w:color="auto" w:fill="BFBFBF"/>
            <w:vAlign w:val="center"/>
          </w:tcPr>
          <w:p w:rsidR="00685803" w:rsidRPr="003020A2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vAlign w:val="center"/>
          </w:tcPr>
          <w:p w:rsidR="00685803" w:rsidRPr="00EF07B7" w:rsidRDefault="00685803" w:rsidP="0078067D">
            <w:pPr>
              <w:tabs>
                <w:tab w:val="left" w:pos="232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685803" w:rsidRPr="00EF07B7" w:rsidRDefault="00685803" w:rsidP="0078067D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5803" w:rsidRPr="00EF07B7" w:rsidRDefault="00685803" w:rsidP="0078067D">
            <w:pPr>
              <w:tabs>
                <w:tab w:val="left" w:pos="232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685803" w:rsidRPr="00EF07B7" w:rsidRDefault="00685803" w:rsidP="0078067D">
            <w:pPr>
              <w:tabs>
                <w:tab w:val="left" w:pos="2325"/>
              </w:tabs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685803" w:rsidRDefault="00685803" w:rsidP="0078067D">
            <w:pPr>
              <w:tabs>
                <w:tab w:val="left" w:pos="2325"/>
              </w:tabs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685803" w:rsidRPr="003020A2" w:rsidTr="00685803">
        <w:tc>
          <w:tcPr>
            <w:tcW w:w="851" w:type="dxa"/>
            <w:vAlign w:val="center"/>
          </w:tcPr>
          <w:p w:rsidR="00685803" w:rsidRPr="00AA6758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Число детей, состоящих на учете КДНиЗП.</w:t>
            </w:r>
          </w:p>
        </w:tc>
        <w:tc>
          <w:tcPr>
            <w:tcW w:w="1418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чел.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106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685803" w:rsidRPr="003020A2" w:rsidTr="00685803">
        <w:tc>
          <w:tcPr>
            <w:tcW w:w="851" w:type="dxa"/>
            <w:vAlign w:val="center"/>
          </w:tcPr>
          <w:p w:rsidR="00685803" w:rsidRPr="00AA6758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Количество родителей, злоупотребляющих спиртными напитками</w:t>
            </w:r>
          </w:p>
        </w:tc>
        <w:tc>
          <w:tcPr>
            <w:tcW w:w="1418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чел.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685803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</w:p>
        </w:tc>
      </w:tr>
      <w:tr w:rsidR="00685803" w:rsidRPr="003020A2" w:rsidTr="00685803">
        <w:tc>
          <w:tcPr>
            <w:tcW w:w="851" w:type="dxa"/>
            <w:vAlign w:val="center"/>
          </w:tcPr>
          <w:p w:rsidR="00685803" w:rsidRPr="00AA6758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Количество семей, состоящих на учете в КДНиЗП</w:t>
            </w:r>
          </w:p>
        </w:tc>
        <w:tc>
          <w:tcPr>
            <w:tcW w:w="1418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семья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156</w:t>
            </w:r>
          </w:p>
        </w:tc>
        <w:tc>
          <w:tcPr>
            <w:tcW w:w="1134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157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155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154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141</w:t>
            </w:r>
          </w:p>
        </w:tc>
        <w:tc>
          <w:tcPr>
            <w:tcW w:w="850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685803" w:rsidRPr="003020A2" w:rsidTr="00685803">
        <w:tc>
          <w:tcPr>
            <w:tcW w:w="851" w:type="dxa"/>
            <w:vAlign w:val="center"/>
          </w:tcPr>
          <w:p w:rsidR="00685803" w:rsidRPr="00AA6758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 xml:space="preserve">Количество рейдовых мероприятий по неблагополучным семьям и несовершеннолетним </w:t>
            </w:r>
            <w:r w:rsidRPr="00AA6758">
              <w:rPr>
                <w:i/>
                <w:sz w:val="20"/>
                <w:szCs w:val="20"/>
              </w:rPr>
              <w:t>(статистические данные 2014-2016гг. фактические)</w:t>
            </w:r>
          </w:p>
        </w:tc>
        <w:tc>
          <w:tcPr>
            <w:tcW w:w="1418" w:type="dxa"/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кол-во</w:t>
            </w:r>
          </w:p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семей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956</w:t>
            </w:r>
          </w:p>
        </w:tc>
        <w:tc>
          <w:tcPr>
            <w:tcW w:w="1134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987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1138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ind w:right="-108"/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1188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ind w:right="-108"/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1238</w:t>
            </w:r>
          </w:p>
        </w:tc>
        <w:tc>
          <w:tcPr>
            <w:tcW w:w="850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685803" w:rsidRPr="003020A2" w:rsidTr="00685803">
        <w:tc>
          <w:tcPr>
            <w:tcW w:w="851" w:type="dxa"/>
            <w:vAlign w:val="center"/>
          </w:tcPr>
          <w:p w:rsidR="00685803" w:rsidRPr="00AA6758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A6758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 xml:space="preserve">Количество рейдовых мероприятий по торговым точкам на предмет выявления лиц, осуществляющих реализацию спиртосодержащей и табачной продукции несовершеннолетним </w:t>
            </w:r>
            <w:r w:rsidRPr="00AA6758">
              <w:rPr>
                <w:i/>
                <w:sz w:val="20"/>
                <w:szCs w:val="20"/>
              </w:rPr>
              <w:t>(статистические данные 2014-2016гг. фактические)</w:t>
            </w:r>
          </w:p>
        </w:tc>
        <w:tc>
          <w:tcPr>
            <w:tcW w:w="1418" w:type="dxa"/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кол-во рейдов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166</w:t>
            </w:r>
          </w:p>
        </w:tc>
        <w:tc>
          <w:tcPr>
            <w:tcW w:w="850" w:type="dxa"/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685803" w:rsidRPr="003020A2" w:rsidTr="00685803">
        <w:tc>
          <w:tcPr>
            <w:tcW w:w="851" w:type="dxa"/>
            <w:vAlign w:val="center"/>
          </w:tcPr>
          <w:p w:rsidR="00685803" w:rsidRPr="00AA6758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A6758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Количество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1418" w:type="dxa"/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чел.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5803" w:rsidRPr="003020A2" w:rsidTr="00685803">
        <w:tc>
          <w:tcPr>
            <w:tcW w:w="851" w:type="dxa"/>
            <w:vAlign w:val="center"/>
          </w:tcPr>
          <w:p w:rsidR="00685803" w:rsidRPr="00AA6758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A6758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 xml:space="preserve">Количество подростков, состоящих на учете  </w:t>
            </w:r>
            <w:r>
              <w:rPr>
                <w:sz w:val="20"/>
                <w:szCs w:val="20"/>
              </w:rPr>
              <w:t xml:space="preserve">в </w:t>
            </w:r>
            <w:r w:rsidRPr="00AA6758">
              <w:rPr>
                <w:sz w:val="20"/>
                <w:szCs w:val="20"/>
              </w:rPr>
              <w:t>органах системы профилактики, охваченных трудоустройством в летний период за счет средств муниципальной программы</w:t>
            </w:r>
          </w:p>
        </w:tc>
        <w:tc>
          <w:tcPr>
            <w:tcW w:w="1418" w:type="dxa"/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</w:p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чел.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85803" w:rsidRPr="003020A2" w:rsidTr="00685803">
        <w:tc>
          <w:tcPr>
            <w:tcW w:w="851" w:type="dxa"/>
            <w:vAlign w:val="center"/>
          </w:tcPr>
          <w:p w:rsidR="00685803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528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опубликованной информации о реализации мероприятий программы в СМИ</w:t>
            </w:r>
          </w:p>
        </w:tc>
        <w:tc>
          <w:tcPr>
            <w:tcW w:w="1418" w:type="dxa"/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85803" w:rsidRDefault="00685803" w:rsidP="00780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685803" w:rsidRPr="003020A2" w:rsidRDefault="00685803" w:rsidP="00685803">
      <w:pPr>
        <w:pStyle w:val="a8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</w:p>
    <w:p w:rsidR="00685803" w:rsidRDefault="00685803" w:rsidP="00685803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685803" w:rsidRDefault="00685803" w:rsidP="00685803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685803" w:rsidRDefault="00685803" w:rsidP="00685803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685803" w:rsidRDefault="00685803" w:rsidP="00685803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685803" w:rsidRDefault="00685803" w:rsidP="00685803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685803" w:rsidRDefault="00685803" w:rsidP="00685803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685803" w:rsidRDefault="00685803" w:rsidP="00685803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685803" w:rsidRPr="003020A2" w:rsidRDefault="00685803" w:rsidP="00685803">
      <w:pPr>
        <w:spacing w:line="302" w:lineRule="atLeast"/>
        <w:jc w:val="center"/>
        <w:rPr>
          <w:b/>
          <w:color w:val="000000"/>
          <w:sz w:val="28"/>
          <w:szCs w:val="28"/>
        </w:rPr>
      </w:pPr>
      <w:r w:rsidRPr="003020A2">
        <w:rPr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p w:rsidR="00685803" w:rsidRPr="004543CF" w:rsidRDefault="00685803" w:rsidP="00685803">
      <w:pPr>
        <w:spacing w:line="302" w:lineRule="atLeast"/>
        <w:jc w:val="center"/>
        <w:rPr>
          <w:color w:val="000000"/>
          <w:sz w:val="10"/>
          <w:szCs w:val="10"/>
        </w:rPr>
      </w:pPr>
    </w:p>
    <w:tbl>
      <w:tblPr>
        <w:tblW w:w="15593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5279"/>
        <w:gridCol w:w="1292"/>
        <w:gridCol w:w="1259"/>
        <w:gridCol w:w="1701"/>
        <w:gridCol w:w="3402"/>
        <w:gridCol w:w="1559"/>
        <w:gridCol w:w="426"/>
      </w:tblGrid>
      <w:tr w:rsidR="00685803" w:rsidRPr="003020A2" w:rsidTr="0078067D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03" w:rsidRPr="004543CF" w:rsidRDefault="00685803" w:rsidP="0078067D">
            <w:pPr>
              <w:spacing w:line="259" w:lineRule="atLeast"/>
              <w:ind w:firstLine="720"/>
              <w:jc w:val="center"/>
              <w:rPr>
                <w:sz w:val="20"/>
                <w:szCs w:val="20"/>
              </w:rPr>
            </w:pPr>
            <w:r w:rsidRPr="004543CF">
              <w:rPr>
                <w:sz w:val="20"/>
                <w:szCs w:val="20"/>
              </w:rPr>
              <w:t>№№ п/п</w:t>
            </w:r>
          </w:p>
        </w:tc>
        <w:tc>
          <w:tcPr>
            <w:tcW w:w="5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03" w:rsidRPr="004543CF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4543CF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03" w:rsidRPr="004543CF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4543C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03" w:rsidRPr="004543CF" w:rsidRDefault="00685803" w:rsidP="0078067D">
            <w:pPr>
              <w:spacing w:line="259" w:lineRule="atLeast"/>
              <w:ind w:firstLine="14"/>
              <w:jc w:val="center"/>
              <w:rPr>
                <w:sz w:val="20"/>
                <w:szCs w:val="20"/>
              </w:rPr>
            </w:pPr>
            <w:r w:rsidRPr="004543CF">
              <w:rPr>
                <w:sz w:val="20"/>
                <w:szCs w:val="20"/>
              </w:rPr>
              <w:t>Расчет показателя целевого индикатора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03" w:rsidRPr="004543CF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4543CF">
              <w:rPr>
                <w:sz w:val="20"/>
                <w:szCs w:val="20"/>
              </w:rPr>
              <w:t>Исходные данные для расчета значений показателя целевого индикатора</w:t>
            </w:r>
          </w:p>
        </w:tc>
      </w:tr>
      <w:tr w:rsidR="00685803" w:rsidRPr="003020A2" w:rsidTr="00685803">
        <w:trPr>
          <w:gridAfter w:val="1"/>
          <w:wAfter w:w="426" w:type="dxa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803" w:rsidRPr="004543CF" w:rsidRDefault="00685803" w:rsidP="00780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803" w:rsidRPr="004543CF" w:rsidRDefault="00685803" w:rsidP="00780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803" w:rsidRPr="004543CF" w:rsidRDefault="00685803" w:rsidP="00780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03" w:rsidRPr="004543CF" w:rsidRDefault="00685803" w:rsidP="0078067D">
            <w:pPr>
              <w:spacing w:line="259" w:lineRule="atLeast"/>
              <w:ind w:firstLine="14"/>
              <w:jc w:val="center"/>
              <w:rPr>
                <w:sz w:val="20"/>
                <w:szCs w:val="20"/>
              </w:rPr>
            </w:pPr>
            <w:r w:rsidRPr="004543CF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03" w:rsidRPr="004543CF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4543CF">
              <w:rPr>
                <w:sz w:val="20"/>
                <w:szCs w:val="20"/>
              </w:rPr>
              <w:t>буквенное обозначение переменной в формуле расчета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03" w:rsidRPr="004543CF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4543CF">
              <w:rPr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03" w:rsidRPr="004543CF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4543CF">
              <w:rPr>
                <w:sz w:val="20"/>
                <w:szCs w:val="20"/>
              </w:rPr>
              <w:t>метод сбора исходных данных</w:t>
            </w:r>
          </w:p>
        </w:tc>
      </w:tr>
      <w:tr w:rsidR="00685803" w:rsidRPr="003020A2" w:rsidTr="00685803">
        <w:trPr>
          <w:gridAfter w:val="1"/>
          <w:wAfter w:w="426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03" w:rsidRPr="004543CF" w:rsidRDefault="00685803" w:rsidP="0078067D">
            <w:pPr>
              <w:spacing w:line="259" w:lineRule="atLeast"/>
              <w:jc w:val="center"/>
              <w:rPr>
                <w:b/>
                <w:i/>
                <w:sz w:val="20"/>
                <w:szCs w:val="20"/>
              </w:rPr>
            </w:pPr>
            <w:r w:rsidRPr="004543C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03" w:rsidRPr="004543CF" w:rsidRDefault="00685803" w:rsidP="0078067D">
            <w:pPr>
              <w:spacing w:line="259" w:lineRule="atLeast"/>
              <w:jc w:val="center"/>
              <w:rPr>
                <w:b/>
                <w:i/>
                <w:sz w:val="20"/>
                <w:szCs w:val="20"/>
              </w:rPr>
            </w:pPr>
            <w:r w:rsidRPr="004543C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03" w:rsidRPr="004543CF" w:rsidRDefault="00685803" w:rsidP="0078067D">
            <w:pPr>
              <w:spacing w:line="259" w:lineRule="atLeast"/>
              <w:jc w:val="center"/>
              <w:rPr>
                <w:b/>
                <w:i/>
                <w:sz w:val="20"/>
                <w:szCs w:val="20"/>
              </w:rPr>
            </w:pPr>
            <w:r w:rsidRPr="004543C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03" w:rsidRPr="004543CF" w:rsidRDefault="00685803" w:rsidP="0078067D">
            <w:pPr>
              <w:spacing w:line="259" w:lineRule="atLeast"/>
              <w:jc w:val="center"/>
              <w:rPr>
                <w:b/>
                <w:i/>
                <w:sz w:val="20"/>
                <w:szCs w:val="20"/>
              </w:rPr>
            </w:pPr>
            <w:r w:rsidRPr="004543C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03" w:rsidRPr="004543CF" w:rsidRDefault="00685803" w:rsidP="0078067D">
            <w:pPr>
              <w:spacing w:line="259" w:lineRule="atLeast"/>
              <w:jc w:val="center"/>
              <w:rPr>
                <w:b/>
                <w:i/>
                <w:sz w:val="20"/>
                <w:szCs w:val="20"/>
              </w:rPr>
            </w:pPr>
            <w:r w:rsidRPr="004543CF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03" w:rsidRPr="004543CF" w:rsidRDefault="00685803" w:rsidP="0078067D">
            <w:pPr>
              <w:spacing w:line="259" w:lineRule="atLeast"/>
              <w:jc w:val="center"/>
              <w:rPr>
                <w:b/>
                <w:i/>
                <w:sz w:val="20"/>
                <w:szCs w:val="20"/>
              </w:rPr>
            </w:pPr>
            <w:r w:rsidRPr="004543CF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03" w:rsidRPr="004543CF" w:rsidRDefault="00685803" w:rsidP="0078067D">
            <w:pPr>
              <w:spacing w:line="259" w:lineRule="atLeast"/>
              <w:jc w:val="center"/>
              <w:rPr>
                <w:b/>
                <w:i/>
                <w:sz w:val="20"/>
                <w:szCs w:val="20"/>
              </w:rPr>
            </w:pPr>
            <w:r w:rsidRPr="004543CF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685803" w:rsidRPr="003020A2" w:rsidTr="00685803">
        <w:trPr>
          <w:gridAfter w:val="1"/>
          <w:wAfter w:w="426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1.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Число детей, состоящих на учете КДНиЗП.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ОПДН</w:t>
            </w:r>
          </w:p>
        </w:tc>
      </w:tr>
      <w:tr w:rsidR="00685803" w:rsidRPr="003020A2" w:rsidTr="00685803">
        <w:trPr>
          <w:gridAfter w:val="1"/>
          <w:wAfter w:w="426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2.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Количество родителей, злоупотребляющих спиртными напитками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ОПДН</w:t>
            </w:r>
          </w:p>
        </w:tc>
      </w:tr>
      <w:tr w:rsidR="00685803" w:rsidRPr="003020A2" w:rsidTr="00685803">
        <w:trPr>
          <w:gridAfter w:val="1"/>
          <w:wAfter w:w="426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3.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Количество семей, состоящих на учете в КДНиЗП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ОПДН</w:t>
            </w:r>
          </w:p>
        </w:tc>
      </w:tr>
      <w:tr w:rsidR="00685803" w:rsidRPr="003020A2" w:rsidTr="00685803">
        <w:trPr>
          <w:gridAfter w:val="1"/>
          <w:wAfter w:w="426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4.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 xml:space="preserve">Количество рейдовых мероприятий по неблагополучным семьям и несовершеннолетним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кол-во</w:t>
            </w:r>
          </w:p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семей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ОПДН</w:t>
            </w:r>
          </w:p>
        </w:tc>
      </w:tr>
      <w:tr w:rsidR="00685803" w:rsidRPr="003020A2" w:rsidTr="00685803">
        <w:trPr>
          <w:gridAfter w:val="1"/>
          <w:wAfter w:w="426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A6758">
              <w:rPr>
                <w:sz w:val="20"/>
                <w:szCs w:val="20"/>
              </w:rPr>
              <w:t>.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 xml:space="preserve">Количество рейдовых мероприятий по торговым точкам на предмет выявления лиц, осуществляющих реализацию спиртосодержащей и табачной продукции несовершеннолетним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кол-во рейдов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ОПДН</w:t>
            </w:r>
          </w:p>
        </w:tc>
      </w:tr>
      <w:tr w:rsidR="00685803" w:rsidRPr="003020A2" w:rsidTr="00685803">
        <w:trPr>
          <w:gridAfter w:val="1"/>
          <w:wAfter w:w="426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A6758">
              <w:rPr>
                <w:sz w:val="20"/>
                <w:szCs w:val="20"/>
              </w:rPr>
              <w:t>.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Количество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ОПДН</w:t>
            </w:r>
          </w:p>
        </w:tc>
      </w:tr>
      <w:tr w:rsidR="00685803" w:rsidRPr="003020A2" w:rsidTr="00685803">
        <w:trPr>
          <w:gridAfter w:val="1"/>
          <w:wAfter w:w="426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A6758">
              <w:rPr>
                <w:sz w:val="20"/>
                <w:szCs w:val="20"/>
              </w:rPr>
              <w:t>.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Количество подростков, состоящих на учете  органах системы профилактики, охваченных трудоустройством в летний период за счет средств муниципальной программы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</w:p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аналитический отчет о результатах деятельности КДНиЗП муниципальных районов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ОПДН</w:t>
            </w:r>
          </w:p>
        </w:tc>
      </w:tr>
      <w:tr w:rsidR="00685803" w:rsidRPr="003020A2" w:rsidTr="00685803">
        <w:trPr>
          <w:gridAfter w:val="1"/>
          <w:wAfter w:w="426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Default="00685803" w:rsidP="00780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опубликованной информации о реализации мероприятий программы в СМИ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 w:rsidRPr="00AA6758">
              <w:rPr>
                <w:sz w:val="20"/>
                <w:szCs w:val="20"/>
              </w:rPr>
              <w:t>аналитический отчет о результатах деятельности КДНиЗП муниципальных районов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803" w:rsidRPr="00AA6758" w:rsidRDefault="00685803" w:rsidP="0078067D">
            <w:pPr>
              <w:spacing w:line="25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ОПДН</w:t>
            </w:r>
          </w:p>
        </w:tc>
      </w:tr>
    </w:tbl>
    <w:p w:rsidR="00685803" w:rsidRPr="00063D86" w:rsidRDefault="00685803" w:rsidP="00685803">
      <w:pPr>
        <w:rPr>
          <w:sz w:val="16"/>
          <w:szCs w:val="16"/>
        </w:rPr>
      </w:pPr>
    </w:p>
    <w:sectPr w:rsidR="00685803" w:rsidRPr="00063D86" w:rsidSect="006858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EF" w:rsidRDefault="001778EF" w:rsidP="0078067D">
      <w:r>
        <w:separator/>
      </w:r>
    </w:p>
  </w:endnote>
  <w:endnote w:type="continuationSeparator" w:id="0">
    <w:p w:rsidR="001778EF" w:rsidRDefault="001778EF" w:rsidP="0078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EF" w:rsidRDefault="001778EF" w:rsidP="0078067D">
      <w:r>
        <w:separator/>
      </w:r>
    </w:p>
  </w:footnote>
  <w:footnote w:type="continuationSeparator" w:id="0">
    <w:p w:rsidR="001778EF" w:rsidRDefault="001778EF" w:rsidP="00780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B15A7"/>
    <w:multiLevelType w:val="hybridMultilevel"/>
    <w:tmpl w:val="CA468A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8E8"/>
    <w:multiLevelType w:val="hybridMultilevel"/>
    <w:tmpl w:val="20B4E162"/>
    <w:lvl w:ilvl="0" w:tplc="BCAA75A8">
      <w:start w:val="2019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6A4961"/>
    <w:multiLevelType w:val="hybridMultilevel"/>
    <w:tmpl w:val="816224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4B68"/>
    <w:multiLevelType w:val="hybridMultilevel"/>
    <w:tmpl w:val="2C82E2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91BA4"/>
    <w:multiLevelType w:val="hybridMultilevel"/>
    <w:tmpl w:val="13528E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72B2D"/>
    <w:multiLevelType w:val="hybridMultilevel"/>
    <w:tmpl w:val="1188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66F74"/>
    <w:multiLevelType w:val="hybridMultilevel"/>
    <w:tmpl w:val="2D1E3094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61"/>
    <w:rsid w:val="00082061"/>
    <w:rsid w:val="001778EF"/>
    <w:rsid w:val="00197C46"/>
    <w:rsid w:val="00325E23"/>
    <w:rsid w:val="003B1CF7"/>
    <w:rsid w:val="00555518"/>
    <w:rsid w:val="00646599"/>
    <w:rsid w:val="00685803"/>
    <w:rsid w:val="006907FE"/>
    <w:rsid w:val="0078067D"/>
    <w:rsid w:val="00785224"/>
    <w:rsid w:val="007F1058"/>
    <w:rsid w:val="00841A78"/>
    <w:rsid w:val="00942595"/>
    <w:rsid w:val="00A33C28"/>
    <w:rsid w:val="00BB529D"/>
    <w:rsid w:val="00CC6B23"/>
    <w:rsid w:val="00D563EE"/>
    <w:rsid w:val="00D9648E"/>
    <w:rsid w:val="00E86573"/>
    <w:rsid w:val="00EF569D"/>
    <w:rsid w:val="00F44BCB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C66FF-FA57-432A-8503-F6ADEDAE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0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0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20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20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82061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20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8206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20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820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2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20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082061"/>
    <w:pPr>
      <w:autoSpaceDE w:val="0"/>
      <w:autoSpaceDN w:val="0"/>
      <w:adjustRightInd w:val="0"/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820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0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20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rsid w:val="00082061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styleId="a8">
    <w:name w:val="List Paragraph"/>
    <w:basedOn w:val="a"/>
    <w:uiPriority w:val="34"/>
    <w:qFormat/>
    <w:rsid w:val="00685803"/>
    <w:pPr>
      <w:ind w:left="708"/>
    </w:pPr>
  </w:style>
  <w:style w:type="paragraph" w:styleId="a9">
    <w:name w:val="header"/>
    <w:basedOn w:val="a"/>
    <w:link w:val="aa"/>
    <w:uiPriority w:val="99"/>
    <w:unhideWhenUsed/>
    <w:rsid w:val="007806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0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06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06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153846153846151E-2"/>
          <c:y val="4.072398190045249E-2"/>
          <c:w val="0.9096153846153846"/>
          <c:h val="0.79638009049773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211</c:v>
                </c:pt>
                <c:pt idx="1">
                  <c:v>147</c:v>
                </c:pt>
                <c:pt idx="2">
                  <c:v>103</c:v>
                </c:pt>
                <c:pt idx="3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7457776"/>
        <c:axId val="317459344"/>
        <c:axId val="0"/>
      </c:bar3DChart>
      <c:catAx>
        <c:axId val="31745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7459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7459344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7457776"/>
        <c:crosses val="autoZero"/>
        <c:crossBetween val="between"/>
      </c:valAx>
      <c:spPr>
        <a:noFill/>
        <a:ln w="2533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153846153846151E-2"/>
          <c:y val="4.072398190045249E-2"/>
          <c:w val="0.9096153846153846"/>
          <c:h val="0.79638009049773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211</c:v>
                </c:pt>
                <c:pt idx="1">
                  <c:v>147</c:v>
                </c:pt>
                <c:pt idx="2">
                  <c:v>103</c:v>
                </c:pt>
                <c:pt idx="3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7455816"/>
        <c:axId val="169921512"/>
        <c:axId val="0"/>
      </c:bar3DChart>
      <c:catAx>
        <c:axId val="317455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921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92151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7455816"/>
        <c:crosses val="autoZero"/>
        <c:crossBetween val="between"/>
      </c:valAx>
      <c:spPr>
        <a:noFill/>
        <a:ln w="2536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692307692307696E-2"/>
          <c:y val="4.072398190045249E-2"/>
          <c:w val="0.92307692307692313"/>
          <c:h val="0.79638009049773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</c:v>
                </c:pt>
                <c:pt idx="1">
                  <c:v>47</c:v>
                </c:pt>
                <c:pt idx="2">
                  <c:v>28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1594096"/>
        <c:axId val="314828176"/>
        <c:axId val="0"/>
      </c:bar3DChart>
      <c:catAx>
        <c:axId val="17159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4828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4828176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1594096"/>
        <c:crosses val="autoZero"/>
        <c:crossBetween val="between"/>
      </c:valAx>
      <c:spPr>
        <a:noFill/>
        <a:ln w="2533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Мария Васильевна</dc:creator>
  <cp:lastModifiedBy>Барба Наталия Николаевна</cp:lastModifiedBy>
  <cp:revision>6</cp:revision>
  <cp:lastPrinted>2019-03-12T00:53:00Z</cp:lastPrinted>
  <dcterms:created xsi:type="dcterms:W3CDTF">2019-03-12T00:44:00Z</dcterms:created>
  <dcterms:modified xsi:type="dcterms:W3CDTF">2019-03-19T23:56:00Z</dcterms:modified>
</cp:coreProperties>
</file>